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CC" w:rsidRDefault="00F429CC">
      <w:pPr>
        <w:pStyle w:val="Title"/>
        <w:tabs>
          <w:tab w:val="left" w:pos="4395"/>
        </w:tabs>
        <w:rPr>
          <w:sz w:val="22"/>
          <w:szCs w:val="22"/>
          <w:lang w:val="tr-TR"/>
        </w:rPr>
      </w:pPr>
      <w:r>
        <w:rPr>
          <w:sz w:val="22"/>
          <w:szCs w:val="22"/>
          <w:lang w:val="tr-TR"/>
        </w:rPr>
        <w:t>İstanbul Ticaret Sicil No: 434426</w:t>
      </w:r>
    </w:p>
    <w:p w:rsidR="00F429CC" w:rsidRDefault="00F429CC">
      <w:pPr>
        <w:pStyle w:val="Title"/>
        <w:tabs>
          <w:tab w:val="left" w:pos="4395"/>
        </w:tabs>
        <w:rPr>
          <w:sz w:val="22"/>
          <w:szCs w:val="22"/>
          <w:lang w:val="tr-TR"/>
        </w:rPr>
      </w:pPr>
      <w:r>
        <w:rPr>
          <w:sz w:val="22"/>
          <w:szCs w:val="22"/>
          <w:lang w:val="tr-TR"/>
        </w:rPr>
        <w:t>Ticaret Ünvanı</w:t>
      </w:r>
    </w:p>
    <w:p w:rsidR="00F429CC" w:rsidRDefault="00F429CC">
      <w:pPr>
        <w:pStyle w:val="Title"/>
        <w:rPr>
          <w:sz w:val="22"/>
          <w:szCs w:val="22"/>
          <w:lang w:val="tr-TR"/>
        </w:rPr>
      </w:pPr>
      <w:r>
        <w:rPr>
          <w:sz w:val="22"/>
          <w:szCs w:val="22"/>
          <w:lang w:val="tr-TR"/>
        </w:rPr>
        <w:t>TEKNOSA İÇ VE DIŞ TİCARET ANONİM ŞİRKETİ</w:t>
      </w:r>
    </w:p>
    <w:p w:rsidR="00F429CC" w:rsidRDefault="00F429CC">
      <w:pPr>
        <w:pStyle w:val="Subtitle"/>
        <w:spacing w:line="240" w:lineRule="auto"/>
        <w:rPr>
          <w:sz w:val="22"/>
          <w:szCs w:val="22"/>
          <w:lang w:val="tr-TR"/>
        </w:rPr>
      </w:pPr>
      <w:r>
        <w:rPr>
          <w:sz w:val="22"/>
          <w:szCs w:val="22"/>
          <w:lang w:val="tr-TR"/>
        </w:rPr>
        <w:t>YÖNETİM KURULU BAŞKANLIĞI'NDAN</w:t>
      </w:r>
    </w:p>
    <w:p w:rsidR="00F429CC" w:rsidRDefault="00F429CC">
      <w:pPr>
        <w:jc w:val="center"/>
        <w:rPr>
          <w:rFonts w:ascii="Arial" w:hAnsi="Arial" w:cs="Arial"/>
          <w:b/>
          <w:bCs/>
          <w:sz w:val="22"/>
          <w:szCs w:val="22"/>
          <w:lang w:val="tr-TR"/>
        </w:rPr>
      </w:pPr>
      <w:r>
        <w:rPr>
          <w:rFonts w:ascii="Arial" w:hAnsi="Arial" w:cs="Arial"/>
          <w:b/>
          <w:bCs/>
          <w:sz w:val="22"/>
          <w:szCs w:val="22"/>
          <w:lang w:val="tr-TR"/>
        </w:rPr>
        <w:t>OLAĞAN GENEL KURUL TOPLANTISINA ÇAĞRI</w:t>
      </w:r>
    </w:p>
    <w:p w:rsidR="00F429CC" w:rsidRDefault="00F429CC">
      <w:pPr>
        <w:jc w:val="center"/>
        <w:rPr>
          <w:rFonts w:ascii="Arial" w:hAnsi="Arial" w:cs="Arial"/>
          <w:b/>
          <w:bCs/>
          <w:sz w:val="22"/>
          <w:szCs w:val="22"/>
          <w:lang w:val="tr-TR"/>
        </w:rPr>
      </w:pPr>
    </w:p>
    <w:p w:rsidR="00F429CC" w:rsidRDefault="00F429CC">
      <w:pPr>
        <w:jc w:val="center"/>
        <w:rPr>
          <w:rFonts w:ascii="Arial" w:hAnsi="Arial" w:cs="Arial"/>
          <w:b/>
          <w:bCs/>
          <w:sz w:val="22"/>
          <w:szCs w:val="22"/>
          <w:lang w:val="tr-TR"/>
        </w:rPr>
      </w:pPr>
    </w:p>
    <w:p w:rsidR="00F429CC" w:rsidRDefault="00F429CC">
      <w:pPr>
        <w:jc w:val="both"/>
        <w:rPr>
          <w:rFonts w:ascii="Arial" w:hAnsi="Arial" w:cs="Arial"/>
          <w:sz w:val="22"/>
          <w:szCs w:val="22"/>
          <w:lang w:val="tr-TR"/>
        </w:rPr>
      </w:pPr>
      <w:r>
        <w:rPr>
          <w:rFonts w:ascii="Arial" w:hAnsi="Arial" w:cs="Arial"/>
          <w:sz w:val="22"/>
          <w:szCs w:val="22"/>
          <w:lang w:val="tr-TR"/>
        </w:rPr>
        <w:t>Yönetim Kurulumuzun 28 Şubat 2013 tarih 1376 nolu kararı ve Şirketimiz Esas Sözleşmesinin 25. madd</w:t>
      </w:r>
      <w:bookmarkStart w:id="0" w:name="_GoBack"/>
      <w:bookmarkEnd w:id="0"/>
      <w:r>
        <w:rPr>
          <w:rFonts w:ascii="Arial" w:hAnsi="Arial" w:cs="Arial"/>
          <w:sz w:val="22"/>
          <w:szCs w:val="22"/>
          <w:lang w:val="tr-TR"/>
        </w:rPr>
        <w:t xml:space="preserve">esi gereğince 2012 Yılı Ortaklar Olağan Genel Kurul Toplantısı, </w:t>
      </w:r>
      <w:r>
        <w:rPr>
          <w:rFonts w:ascii="Arial" w:hAnsi="Arial" w:cs="Arial"/>
          <w:b/>
          <w:bCs/>
          <w:sz w:val="22"/>
          <w:szCs w:val="22"/>
          <w:lang w:val="tr-TR"/>
        </w:rPr>
        <w:t xml:space="preserve">27 Mart 2013 Çarşamba </w:t>
      </w:r>
      <w:r>
        <w:rPr>
          <w:rFonts w:ascii="Arial" w:hAnsi="Arial" w:cs="Arial"/>
          <w:sz w:val="22"/>
          <w:szCs w:val="22"/>
          <w:lang w:val="tr-TR"/>
        </w:rPr>
        <w:t xml:space="preserve">günü </w:t>
      </w:r>
      <w:r>
        <w:rPr>
          <w:rFonts w:ascii="Arial" w:hAnsi="Arial" w:cs="Arial"/>
          <w:b/>
          <w:bCs/>
          <w:sz w:val="22"/>
          <w:szCs w:val="22"/>
          <w:lang w:val="tr-TR"/>
        </w:rPr>
        <w:t xml:space="preserve">Saat </w:t>
      </w:r>
      <w:proofErr w:type="gramStart"/>
      <w:r>
        <w:rPr>
          <w:rFonts w:ascii="Arial" w:hAnsi="Arial" w:cs="Arial"/>
          <w:b/>
          <w:bCs/>
          <w:sz w:val="22"/>
          <w:szCs w:val="22"/>
          <w:lang w:val="tr-TR"/>
        </w:rPr>
        <w:t>17:00</w:t>
      </w:r>
      <w:r>
        <w:rPr>
          <w:rFonts w:ascii="Arial" w:hAnsi="Arial" w:cs="Arial"/>
          <w:sz w:val="22"/>
          <w:szCs w:val="22"/>
          <w:lang w:val="tr-TR"/>
        </w:rPr>
        <w:t>’da</w:t>
      </w:r>
      <w:proofErr w:type="gramEnd"/>
      <w:r>
        <w:rPr>
          <w:rFonts w:ascii="Arial" w:hAnsi="Arial" w:cs="Arial"/>
          <w:sz w:val="22"/>
          <w:szCs w:val="22"/>
          <w:lang w:val="tr-TR"/>
        </w:rPr>
        <w:t xml:space="preserve"> aşağıdaki yazılı gündem maddelerini görüşmek ve karara bağlamak üzere İstanbul, Beşiktaş, 4. Levent, 34330, Sabancı Center, Sadıka Ana Salonu’nda yapılacaktır.</w:t>
      </w:r>
    </w:p>
    <w:p w:rsidR="00F429CC" w:rsidRDefault="00F429CC">
      <w:pPr>
        <w:autoSpaceDE w:val="0"/>
        <w:autoSpaceDN w:val="0"/>
        <w:spacing w:before="120"/>
        <w:jc w:val="both"/>
        <w:textAlignment w:val="baseline"/>
        <w:rPr>
          <w:rFonts w:ascii="Arial" w:hAnsi="Arial" w:cs="Arial"/>
          <w:sz w:val="22"/>
          <w:szCs w:val="22"/>
          <w:lang w:val="tr-TR"/>
        </w:rPr>
      </w:pPr>
      <w:r>
        <w:rPr>
          <w:rFonts w:ascii="Arial" w:hAnsi="Arial" w:cs="Arial"/>
          <w:sz w:val="22"/>
          <w:szCs w:val="22"/>
          <w:lang w:val="tr-TR"/>
        </w:rPr>
        <w:t xml:space="preserve">Şirketimiz Olağan Genel Kurul Toplantısına, pay sahiplerinin fiziki ortamda veya elektronik ortamda bizzat kendileri katılabildikleri gibi temsilcileri vasıtasıyla da katılabilmektedirler. Genel Kurula elektronik ortamda katılım, pay sahiplerinin veya temsilcilerinin güvenli elektronik imzaları ile mümkündür. Bu nedenle EGKS’de işlem yapacak pay sahiplerinin öncelikle Merkezi Kayıt Kuruluşu A.Ş. (MKK) e-MKK Bilgi Portalına kaydolarak iletişim bilgilerini kaydetmelerinin yanında ayrıca güvenli elektronik imzaya da sahip olmaları gerekmektedir. </w:t>
      </w:r>
      <w:proofErr w:type="gramStart"/>
      <w:r>
        <w:rPr>
          <w:rFonts w:ascii="Arial" w:hAnsi="Arial" w:cs="Arial"/>
          <w:sz w:val="22"/>
          <w:szCs w:val="22"/>
          <w:lang w:val="tr-TR"/>
        </w:rPr>
        <w:t>e</w:t>
      </w:r>
      <w:proofErr w:type="gramEnd"/>
      <w:r>
        <w:rPr>
          <w:rFonts w:ascii="Arial" w:hAnsi="Arial" w:cs="Arial"/>
          <w:sz w:val="22"/>
          <w:szCs w:val="22"/>
          <w:lang w:val="tr-TR"/>
        </w:rPr>
        <w:t>-MKK Bilgi Portalına kaydolmayan ve güvenli elektronik imzaları bulunmayan pay sahipleri veya temsilcilerinin elektronik ortamda Genel Kurula katılmaları mümkün değildir.</w:t>
      </w:r>
    </w:p>
    <w:p w:rsidR="00F429CC" w:rsidRDefault="00F429CC">
      <w:pPr>
        <w:autoSpaceDE w:val="0"/>
        <w:autoSpaceDN w:val="0"/>
        <w:spacing w:before="120"/>
        <w:jc w:val="both"/>
        <w:textAlignment w:val="baseline"/>
        <w:rPr>
          <w:rFonts w:ascii="Arial" w:hAnsi="Arial" w:cs="Arial"/>
          <w:sz w:val="22"/>
          <w:szCs w:val="22"/>
          <w:lang w:val="tr-TR"/>
        </w:rPr>
      </w:pPr>
      <w:proofErr w:type="gramStart"/>
      <w:r>
        <w:rPr>
          <w:rFonts w:ascii="Arial" w:hAnsi="Arial" w:cs="Arial"/>
          <w:sz w:val="22"/>
          <w:szCs w:val="22"/>
          <w:lang w:val="tr-TR"/>
        </w:rPr>
        <w:t>Ayrıca, toplantıya elektronik ortamda katılmak isteyen pay sahiplerinin veya temsilcilerinin 28 Ağustos 2012 tarih ve 28395 sayılı Resmi Gazetede yayımlanan “Anonim Şirketlerde Elektronik Ortamda Yapılacak Genel Kurullara İlişkin Yönetmelik (EGKS)” ve 29 Ağustos 2012 tarih ve 28396 sayılı Resmi Gazetede yayımlanan “Anonim Şirketlerin Genel Kurullarında Uygulanacak Elektronik Genel Kurul Sistemi Hakkında Tebliğ” hükümlerine uygun olarak yükümlülüklerini yerine getirmeleri gerekmektedir.</w:t>
      </w:r>
      <w:proofErr w:type="gramEnd"/>
    </w:p>
    <w:p w:rsidR="00F429CC" w:rsidRDefault="00F429CC">
      <w:pPr>
        <w:autoSpaceDE w:val="0"/>
        <w:autoSpaceDN w:val="0"/>
        <w:spacing w:before="120"/>
        <w:jc w:val="both"/>
        <w:textAlignment w:val="baseline"/>
        <w:rPr>
          <w:rFonts w:ascii="Arial" w:hAnsi="Arial" w:cs="Arial"/>
          <w:sz w:val="22"/>
          <w:szCs w:val="22"/>
          <w:lang w:val="tr-TR"/>
        </w:rPr>
      </w:pPr>
      <w:r>
        <w:rPr>
          <w:rFonts w:ascii="Arial" w:hAnsi="Arial" w:cs="Arial"/>
          <w:sz w:val="22"/>
          <w:szCs w:val="22"/>
          <w:lang w:val="tr-TR"/>
        </w:rPr>
        <w:t xml:space="preserve">Toplantıya, fiziki veya elektronik ortamda bizzat kendileri iştirak edemeyecek olan pay sahiplerinin </w:t>
      </w:r>
      <w:proofErr w:type="gramStart"/>
      <w:r>
        <w:rPr>
          <w:rFonts w:ascii="Arial" w:hAnsi="Arial" w:cs="Arial"/>
          <w:sz w:val="22"/>
          <w:szCs w:val="22"/>
          <w:lang w:val="tr-TR"/>
        </w:rPr>
        <w:t>vekaletlerini</w:t>
      </w:r>
      <w:proofErr w:type="gramEnd"/>
      <w:r>
        <w:rPr>
          <w:rFonts w:ascii="Arial" w:hAnsi="Arial" w:cs="Arial"/>
          <w:sz w:val="22"/>
          <w:szCs w:val="22"/>
          <w:lang w:val="tr-TR"/>
        </w:rPr>
        <w:t xml:space="preserve"> aşağıdaki örneğe uygun olarak düzenlemeleri veya vekalet formu örneğini Şirket Merkezimiz veya </w:t>
      </w:r>
      <w:hyperlink r:id="rId6" w:history="1">
        <w:r>
          <w:rPr>
            <w:rStyle w:val="Hyperlink"/>
            <w:rFonts w:ascii="Arial" w:hAnsi="Arial" w:cs="Arial"/>
            <w:b/>
            <w:bCs/>
            <w:sz w:val="22"/>
            <w:szCs w:val="22"/>
            <w:lang w:val="tr-TR"/>
          </w:rPr>
          <w:t>www.teknosa.com</w:t>
        </w:r>
      </w:hyperlink>
      <w:r>
        <w:rPr>
          <w:rFonts w:ascii="Arial" w:hAnsi="Arial" w:cs="Arial"/>
          <w:sz w:val="22"/>
          <w:szCs w:val="22"/>
          <w:lang w:val="tr-TR"/>
        </w:rPr>
        <w:t xml:space="preserve"> adresindeki Şirket internet sitesinden temin etmeleri ve Sermaye Piyasası Kurulu’nun Seri: IV, No:8 tebliğinde öngörülen hususları da yerine getirerek, imzası noterce onaylanmış vekaletnamelerini ibraz etmeleri gerekmektedir.</w:t>
      </w:r>
    </w:p>
    <w:p w:rsidR="00F429CC" w:rsidRDefault="00F429CC">
      <w:pPr>
        <w:spacing w:before="120"/>
        <w:jc w:val="both"/>
        <w:rPr>
          <w:rFonts w:ascii="Arial" w:hAnsi="Arial" w:cs="Arial"/>
          <w:sz w:val="22"/>
          <w:szCs w:val="22"/>
          <w:lang w:val="tr-TR"/>
        </w:rPr>
      </w:pPr>
      <w:r>
        <w:rPr>
          <w:rFonts w:ascii="Arial" w:hAnsi="Arial" w:cs="Arial"/>
          <w:sz w:val="22"/>
          <w:szCs w:val="22"/>
          <w:lang w:val="tr-TR"/>
        </w:rPr>
        <w:t xml:space="preserve">Şirketimizin 2012 yılına ait Bilanço, Kâr/Zarar hesabı, Yönetim Kurulu ve Denetçi Raporları, Kâr Dağıtım Önerisi ve Esas Sözleşme Tadil Metni, toplantı tarihinden üç hafta öncesi 7 Mart 2013 Çarşamba gününden itibaren Şirketimiz merkezinde ve </w:t>
      </w:r>
      <w:hyperlink r:id="rId7" w:history="1">
        <w:r>
          <w:rPr>
            <w:rStyle w:val="Hyperlink"/>
            <w:rFonts w:ascii="Arial" w:hAnsi="Arial" w:cs="Arial"/>
            <w:b/>
            <w:bCs/>
            <w:sz w:val="22"/>
            <w:szCs w:val="22"/>
            <w:lang w:val="tr-TR"/>
          </w:rPr>
          <w:t>www.teknosa.com</w:t>
        </w:r>
      </w:hyperlink>
      <w:r>
        <w:rPr>
          <w:rFonts w:ascii="Arial" w:hAnsi="Arial" w:cs="Arial"/>
          <w:sz w:val="22"/>
          <w:szCs w:val="22"/>
          <w:lang w:val="tr-TR"/>
        </w:rPr>
        <w:t xml:space="preserve"> adresindeki Şirketimiz internet sitesinde pay sahiplerinin incelemesine hazır bulundurulacaktır. Ayrıca anılan dokümanlar ile birlikte Sermaye Piyasası Kurulu’nun Seri: IV, No:56 sayılı Kurumsal Yönetim İlkelerinin Belirlenmesine ve Uygulanmasına İlişkin Tebliğ kapsamında gerekli açıklamaları içeren bilgi notları aynı tarihten itibaren </w:t>
      </w:r>
      <w:hyperlink r:id="rId8" w:history="1">
        <w:r>
          <w:rPr>
            <w:rStyle w:val="Hyperlink"/>
            <w:rFonts w:ascii="Arial" w:hAnsi="Arial" w:cs="Arial"/>
            <w:b/>
            <w:bCs/>
            <w:sz w:val="22"/>
            <w:szCs w:val="22"/>
            <w:lang w:val="tr-TR"/>
          </w:rPr>
          <w:t>www.teknosa.com</w:t>
        </w:r>
      </w:hyperlink>
      <w:r>
        <w:rPr>
          <w:rFonts w:ascii="Arial" w:hAnsi="Arial" w:cs="Arial"/>
          <w:lang w:val="tr-TR"/>
        </w:rPr>
        <w:t xml:space="preserve"> </w:t>
      </w:r>
      <w:r>
        <w:rPr>
          <w:rFonts w:ascii="Arial" w:hAnsi="Arial" w:cs="Arial"/>
          <w:sz w:val="22"/>
          <w:szCs w:val="22"/>
          <w:lang w:val="tr-TR"/>
        </w:rPr>
        <w:t xml:space="preserve">adresindeki Şirketimiz internet sitesinde yer alacaktır. </w:t>
      </w:r>
    </w:p>
    <w:p w:rsidR="00F429CC" w:rsidRDefault="00F429CC">
      <w:pPr>
        <w:autoSpaceDE w:val="0"/>
        <w:autoSpaceDN w:val="0"/>
        <w:spacing w:before="120"/>
        <w:jc w:val="both"/>
        <w:textAlignment w:val="baseline"/>
        <w:rPr>
          <w:rFonts w:ascii="Arial" w:hAnsi="Arial" w:cs="Arial"/>
          <w:b/>
          <w:bCs/>
          <w:sz w:val="22"/>
          <w:szCs w:val="22"/>
          <w:lang w:val="tr-TR"/>
        </w:rPr>
      </w:pPr>
      <w:r>
        <w:rPr>
          <w:rFonts w:ascii="Arial" w:hAnsi="Arial" w:cs="Arial"/>
          <w:sz w:val="22"/>
          <w:szCs w:val="22"/>
          <w:lang w:val="tr-TR"/>
        </w:rPr>
        <w:t>Sayın pay sahiplerinin bilgilerine arz olunur.</w:t>
      </w:r>
    </w:p>
    <w:p w:rsidR="00F429CC" w:rsidRDefault="00F429CC">
      <w:pPr>
        <w:tabs>
          <w:tab w:val="left" w:pos="900"/>
        </w:tabs>
        <w:jc w:val="center"/>
        <w:rPr>
          <w:rFonts w:ascii="Arial" w:hAnsi="Arial" w:cs="Arial"/>
          <w:b/>
          <w:bCs/>
          <w:sz w:val="22"/>
          <w:szCs w:val="22"/>
          <w:lang w:val="tr-TR"/>
        </w:rPr>
      </w:pPr>
    </w:p>
    <w:p w:rsidR="00F429CC" w:rsidRDefault="00F429CC">
      <w:pPr>
        <w:pStyle w:val="BodyText2"/>
        <w:tabs>
          <w:tab w:val="clear" w:pos="142"/>
          <w:tab w:val="clear" w:pos="284"/>
        </w:tabs>
        <w:overflowPunct w:val="0"/>
        <w:autoSpaceDE w:val="0"/>
        <w:autoSpaceDN w:val="0"/>
        <w:adjustRightInd w:val="0"/>
        <w:jc w:val="center"/>
        <w:textAlignment w:val="baseline"/>
        <w:rPr>
          <w:rFonts w:ascii="Arial" w:hAnsi="Arial" w:cs="Arial"/>
          <w:b/>
          <w:bCs/>
          <w:sz w:val="20"/>
          <w:szCs w:val="20"/>
          <w:lang w:val="en-AU" w:eastAsia="tr-TR"/>
        </w:rPr>
      </w:pPr>
      <w:r>
        <w:rPr>
          <w:rFonts w:ascii="Arial" w:hAnsi="Arial" w:cs="Arial"/>
          <w:b/>
          <w:bCs/>
          <w:sz w:val="20"/>
          <w:szCs w:val="20"/>
          <w:lang w:val="en-AU" w:eastAsia="tr-TR"/>
        </w:rPr>
        <w:t>27 Mart 2013 Günü Yapılacak Olağan Genel Kurul Toplantısı Gündemi</w:t>
      </w:r>
    </w:p>
    <w:p w:rsidR="00F429CC" w:rsidRDefault="00F429CC">
      <w:pPr>
        <w:pStyle w:val="BodyText2"/>
        <w:tabs>
          <w:tab w:val="clear" w:pos="142"/>
          <w:tab w:val="clear" w:pos="284"/>
        </w:tabs>
        <w:overflowPunct w:val="0"/>
        <w:autoSpaceDE w:val="0"/>
        <w:autoSpaceDN w:val="0"/>
        <w:adjustRightInd w:val="0"/>
        <w:jc w:val="left"/>
        <w:textAlignment w:val="baseline"/>
        <w:rPr>
          <w:rFonts w:ascii="Arial" w:hAnsi="Arial" w:cs="Arial"/>
          <w:b/>
          <w:bCs/>
          <w:sz w:val="10"/>
          <w:szCs w:val="10"/>
          <w:lang w:val="en-AU" w:eastAsia="tr-TR"/>
        </w:rPr>
      </w:pPr>
    </w:p>
    <w:p w:rsidR="00F429CC" w:rsidRDefault="00F429CC">
      <w:pPr>
        <w:numPr>
          <w:ilvl w:val="0"/>
          <w:numId w:val="1"/>
        </w:numPr>
        <w:tabs>
          <w:tab w:val="clear" w:pos="786"/>
          <w:tab w:val="num" w:pos="360"/>
        </w:tabs>
        <w:ind w:left="360"/>
        <w:rPr>
          <w:rFonts w:ascii="Arial" w:hAnsi="Arial" w:cs="Arial"/>
          <w:lang w:val="tr-TR"/>
        </w:rPr>
      </w:pPr>
      <w:r>
        <w:rPr>
          <w:rFonts w:ascii="Arial" w:hAnsi="Arial" w:cs="Arial"/>
          <w:lang w:val="tr-TR"/>
        </w:rPr>
        <w:t>Açılış ve Toplantı Başkanlığının Oluşturulması,</w:t>
      </w:r>
    </w:p>
    <w:p w:rsidR="00F429CC" w:rsidRDefault="00F429CC">
      <w:pPr>
        <w:numPr>
          <w:ilvl w:val="0"/>
          <w:numId w:val="1"/>
        </w:numPr>
        <w:tabs>
          <w:tab w:val="clear" w:pos="786"/>
          <w:tab w:val="num" w:pos="360"/>
        </w:tabs>
        <w:ind w:left="360"/>
        <w:rPr>
          <w:rFonts w:ascii="Arial" w:hAnsi="Arial" w:cs="Arial"/>
          <w:lang w:val="tr-TR"/>
        </w:rPr>
      </w:pPr>
      <w:r>
        <w:rPr>
          <w:rFonts w:ascii="Arial" w:hAnsi="Arial" w:cs="Arial"/>
          <w:lang w:val="tr-TR"/>
        </w:rPr>
        <w:t>Genel Kurul Toplantı Tutanağının İmzalanması hususunda Toplantı Başkanlığına Yetki Verilmesi,</w:t>
      </w:r>
    </w:p>
    <w:p w:rsidR="00F429CC" w:rsidRDefault="00F429CC">
      <w:pPr>
        <w:numPr>
          <w:ilvl w:val="0"/>
          <w:numId w:val="1"/>
        </w:numPr>
        <w:tabs>
          <w:tab w:val="clear" w:pos="786"/>
          <w:tab w:val="num" w:pos="360"/>
        </w:tabs>
        <w:ind w:left="360"/>
        <w:rPr>
          <w:rFonts w:ascii="Arial" w:hAnsi="Arial" w:cs="Arial"/>
          <w:lang w:val="tr-TR"/>
        </w:rPr>
      </w:pPr>
      <w:r>
        <w:rPr>
          <w:rFonts w:ascii="Arial" w:hAnsi="Arial" w:cs="Arial"/>
          <w:lang w:val="tr-TR"/>
        </w:rPr>
        <w:t>2012 Yılına Ait Yönetim Kurulu Faaliyet Raporu ile Denetim Kurulu Raporunun ve Bağımsız Denetim Raporunun Özetinin Okunması ve Müzakeresi,</w:t>
      </w:r>
    </w:p>
    <w:p w:rsidR="00F429CC" w:rsidRDefault="00F429CC">
      <w:pPr>
        <w:numPr>
          <w:ilvl w:val="0"/>
          <w:numId w:val="1"/>
        </w:numPr>
        <w:tabs>
          <w:tab w:val="clear" w:pos="786"/>
          <w:tab w:val="num" w:pos="360"/>
        </w:tabs>
        <w:ind w:left="360"/>
        <w:rPr>
          <w:rFonts w:ascii="Arial" w:hAnsi="Arial" w:cs="Arial"/>
          <w:lang w:val="tr-TR"/>
        </w:rPr>
      </w:pPr>
      <w:r>
        <w:rPr>
          <w:rFonts w:ascii="Arial" w:hAnsi="Arial" w:cs="Arial"/>
          <w:lang w:val="tr-TR"/>
        </w:rPr>
        <w:t>2012 Yılında Yapılan Bağış ve Yardımlar Hakkında Genel Kurul’a Bilgi Verilmesi,</w:t>
      </w:r>
    </w:p>
    <w:p w:rsidR="00F429CC" w:rsidRDefault="00F429CC">
      <w:pPr>
        <w:numPr>
          <w:ilvl w:val="0"/>
          <w:numId w:val="1"/>
        </w:numPr>
        <w:tabs>
          <w:tab w:val="clear" w:pos="786"/>
          <w:tab w:val="num" w:pos="360"/>
        </w:tabs>
        <w:ind w:left="360"/>
        <w:rPr>
          <w:rFonts w:ascii="Arial" w:hAnsi="Arial" w:cs="Arial"/>
          <w:lang w:val="tr-TR"/>
        </w:rPr>
      </w:pPr>
      <w:r>
        <w:rPr>
          <w:rFonts w:ascii="Arial" w:hAnsi="Arial" w:cs="Arial"/>
          <w:lang w:val="tr-TR"/>
        </w:rPr>
        <w:t>Şirketin 2013 yılında yapılacak olan bağış sınırlarının belirlenmesi,</w:t>
      </w:r>
    </w:p>
    <w:p w:rsidR="00F429CC" w:rsidRDefault="00F429CC">
      <w:pPr>
        <w:numPr>
          <w:ilvl w:val="0"/>
          <w:numId w:val="1"/>
        </w:numPr>
        <w:tabs>
          <w:tab w:val="clear" w:pos="786"/>
          <w:tab w:val="num" w:pos="360"/>
        </w:tabs>
        <w:ind w:left="360"/>
        <w:rPr>
          <w:rFonts w:ascii="Arial" w:hAnsi="Arial" w:cs="Arial"/>
          <w:lang w:val="tr-TR"/>
        </w:rPr>
      </w:pPr>
      <w:r>
        <w:rPr>
          <w:rFonts w:ascii="Arial" w:hAnsi="Arial" w:cs="Arial"/>
          <w:lang w:val="tr-TR"/>
        </w:rPr>
        <w:t>2012 Yılı İçinde İlişkili Taraflarla Yapılan İşlemlerle İlgili Olarak Genel Kurul’a Bilgi Verilmesi,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Sermaye Piyasası Kurulu Kurumsal Yönetim İlkelerinin 1.3.7. ilkesinde belirtilen işlemler hakkında Genel Kurula bilgi verilmesi,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lastRenderedPageBreak/>
        <w:t>2012 Yılı İçinde 3. Kişiler Lehine Verilmiş Olan Teminat, Rehin, İpotekler ve Elde Edilmiş Olan Gelir veya Menfaatler Hakkında Genel Kurul’a Bilgi Verilmesi,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2012 Yılına Ait Finansal Tabloların Okunması, Müzakeresi ve Tasdiki,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 xml:space="preserve">Kar dağıtım politikası hakkında bilgi verilmesi, </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Bilgilendirme politikası hakkında bilgi verilmesi,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Kurumsal Yönetim İlkeleri Gereğince Yönetim Kurulu Üyeleri ile Üst Düzey Yöneticilere Ait Ücretlendirme Politikası Hakkında Genel Kurul’a Bilgi Verilmesi,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2012 yılına ait kârın kullanım şeklini, dağıtılacak kâr ve kazanç payları oranlarının belirlenmesi,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Yönetim kurulu üyelerinin ücretleri ile huzur hakkı, ikramiye ve prim gibi hakların belirlenmesi,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 xml:space="preserve">2012 Yılı Faaliyetlerinden dolayı Yönetim Kurulu ve Denetim Kurulu </w:t>
      </w:r>
      <w:proofErr w:type="gramStart"/>
      <w:r>
        <w:rPr>
          <w:rFonts w:ascii="Arial" w:hAnsi="Arial" w:cs="Times New Roman"/>
          <w:sz w:val="20"/>
          <w:szCs w:val="20"/>
        </w:rPr>
        <w:t>Üyelerinin  ibrası</w:t>
      </w:r>
      <w:proofErr w:type="gramEnd"/>
      <w:r>
        <w:rPr>
          <w:rFonts w:ascii="Arial" w:hAnsi="Arial" w:cs="Times New Roman"/>
          <w:sz w:val="20"/>
          <w:szCs w:val="20"/>
        </w:rPr>
        <w:t>,</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 xml:space="preserve">Sermaye Piyasası Kurulu ile T.C. Gümrük ve Ticaret Bakanlığı’ndan Alınacak İzne İstinaden; 6102 Sayılı Türk Ticaret Kanunu'na Uyum Amaçlı Olarak Şirket Esas Sözleşmesinin 1, 4 in, 8, 10, 11, 12, 14, 17, 20, 21, 22, 25, 26, 27, 28, 29,30,31, 32 </w:t>
      </w:r>
      <w:proofErr w:type="gramStart"/>
      <w:r>
        <w:rPr>
          <w:rFonts w:ascii="Arial" w:hAnsi="Arial" w:cs="Times New Roman"/>
          <w:sz w:val="20"/>
          <w:szCs w:val="20"/>
        </w:rPr>
        <w:t>ve  33</w:t>
      </w:r>
      <w:proofErr w:type="gramEnd"/>
      <w:r>
        <w:rPr>
          <w:rFonts w:ascii="Arial" w:hAnsi="Arial" w:cs="Times New Roman"/>
          <w:sz w:val="20"/>
          <w:szCs w:val="20"/>
        </w:rPr>
        <w:t xml:space="preserve"> numaralı maddelerinin değiştirilmesinin Onaylanması,</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Denetçinin Seçimi,</w:t>
      </w:r>
    </w:p>
    <w:p w:rsidR="00F429CC" w:rsidRDefault="00F429CC">
      <w:pPr>
        <w:pStyle w:val="ListeParagraf"/>
        <w:numPr>
          <w:ilvl w:val="0"/>
          <w:numId w:val="1"/>
        </w:numPr>
        <w:tabs>
          <w:tab w:val="clear" w:pos="786"/>
          <w:tab w:val="num" w:pos="360"/>
        </w:tabs>
        <w:spacing w:after="0" w:line="240" w:lineRule="auto"/>
        <w:ind w:left="360"/>
        <w:rPr>
          <w:rFonts w:ascii="Arial" w:hAnsi="Arial" w:cs="Times New Roman"/>
          <w:sz w:val="20"/>
          <w:szCs w:val="20"/>
        </w:rPr>
      </w:pPr>
      <w:r>
        <w:rPr>
          <w:rFonts w:ascii="Arial" w:hAnsi="Arial" w:cs="Times New Roman"/>
          <w:sz w:val="20"/>
          <w:szCs w:val="20"/>
        </w:rPr>
        <w:t>Yönetim Kurulu tarafından hazırlanan Şirket Genel Kurulunun Çalışma Esas ve Usulleri Hakkında İç Yönerge’nin Genel Kurulun Tasvibine Sunulması,</w:t>
      </w:r>
    </w:p>
    <w:p w:rsidR="00F429CC" w:rsidRDefault="00F429CC">
      <w:pPr>
        <w:pStyle w:val="ListeParagraf"/>
        <w:numPr>
          <w:ilvl w:val="0"/>
          <w:numId w:val="1"/>
        </w:numPr>
        <w:tabs>
          <w:tab w:val="clear" w:pos="786"/>
          <w:tab w:val="num" w:pos="360"/>
        </w:tabs>
        <w:spacing w:after="0" w:line="240" w:lineRule="auto"/>
        <w:ind w:left="360"/>
        <w:rPr>
          <w:rFonts w:ascii="Arial" w:hAnsi="Arial" w:cs="Arial"/>
          <w:sz w:val="20"/>
          <w:szCs w:val="20"/>
        </w:rPr>
      </w:pPr>
      <w:r>
        <w:rPr>
          <w:rFonts w:ascii="Arial" w:hAnsi="Arial" w:cs="Times New Roman"/>
          <w:sz w:val="20"/>
          <w:szCs w:val="20"/>
        </w:rPr>
        <w:t>Yönetim Kurulu Başkanı ve Üyelerine, Türk Ticaret Kanunu'nun 395. ve 396. Maddelerinde Yazılı Muameleleri Yapabilmeleri İçin İzin Verilmesi.</w:t>
      </w:r>
    </w:p>
    <w:p w:rsidR="00F429CC" w:rsidRDefault="00F429CC">
      <w:pPr>
        <w:pStyle w:val="Heading6"/>
        <w:spacing w:before="0"/>
        <w:jc w:val="center"/>
        <w:rPr>
          <w:b/>
          <w:bCs/>
          <w:sz w:val="22"/>
          <w:szCs w:val="22"/>
          <w:lang w:val="tr-TR"/>
        </w:rPr>
      </w:pPr>
    </w:p>
    <w:p w:rsidR="00F429CC" w:rsidRDefault="00F429CC">
      <w:pPr>
        <w:pStyle w:val="Heading6"/>
        <w:spacing w:before="0"/>
        <w:jc w:val="center"/>
        <w:rPr>
          <w:b/>
          <w:bCs/>
          <w:sz w:val="22"/>
          <w:szCs w:val="22"/>
          <w:lang w:val="tr-TR"/>
        </w:rPr>
      </w:pPr>
      <w:proofErr w:type="gramStart"/>
      <w:r>
        <w:rPr>
          <w:b/>
          <w:bCs/>
          <w:sz w:val="22"/>
          <w:szCs w:val="22"/>
          <w:lang w:val="tr-TR"/>
        </w:rPr>
        <w:t>VEKALETNAME</w:t>
      </w:r>
      <w:proofErr w:type="gramEnd"/>
    </w:p>
    <w:p w:rsidR="00F429CC" w:rsidRDefault="00F429CC">
      <w:pPr>
        <w:rPr>
          <w:rFonts w:cs="Times New Roman"/>
          <w:lang w:val="tr-TR"/>
        </w:rPr>
      </w:pPr>
    </w:p>
    <w:p w:rsidR="00F429CC" w:rsidRDefault="00F429CC">
      <w:pPr>
        <w:spacing w:before="120"/>
        <w:rPr>
          <w:rFonts w:ascii="Arial" w:hAnsi="Arial" w:cs="Arial"/>
          <w:sz w:val="22"/>
          <w:szCs w:val="22"/>
          <w:lang w:val="tr-TR"/>
        </w:rPr>
      </w:pPr>
      <w:r>
        <w:rPr>
          <w:rFonts w:ascii="Arial" w:hAnsi="Arial" w:cs="Arial"/>
          <w:sz w:val="22"/>
          <w:szCs w:val="22"/>
          <w:lang w:val="tr-TR"/>
        </w:rPr>
        <w:t xml:space="preserve">TEKNOSA </w:t>
      </w:r>
      <w:proofErr w:type="gramStart"/>
      <w:r>
        <w:rPr>
          <w:rFonts w:ascii="Arial" w:hAnsi="Arial" w:cs="Arial"/>
          <w:sz w:val="22"/>
          <w:szCs w:val="22"/>
          <w:lang w:val="tr-TR"/>
        </w:rPr>
        <w:t>İÇ  VE</w:t>
      </w:r>
      <w:proofErr w:type="gramEnd"/>
      <w:r>
        <w:rPr>
          <w:rFonts w:ascii="Arial" w:hAnsi="Arial" w:cs="Arial"/>
          <w:sz w:val="22"/>
          <w:szCs w:val="22"/>
          <w:lang w:val="tr-TR"/>
        </w:rPr>
        <w:t xml:space="preserve"> DIŞ  TİCARET A.Ş.</w:t>
      </w:r>
    </w:p>
    <w:p w:rsidR="00F429CC" w:rsidRDefault="00F429CC">
      <w:pPr>
        <w:rPr>
          <w:rFonts w:ascii="Arial" w:hAnsi="Arial" w:cs="Arial"/>
          <w:sz w:val="22"/>
          <w:szCs w:val="22"/>
          <w:lang w:val="tr-TR"/>
        </w:rPr>
      </w:pPr>
      <w:r>
        <w:rPr>
          <w:rFonts w:ascii="Arial" w:hAnsi="Arial" w:cs="Arial"/>
          <w:sz w:val="22"/>
          <w:szCs w:val="22"/>
          <w:lang w:val="tr-TR"/>
        </w:rPr>
        <w:t>YÖNETİM KURULU BAŞKANLIĞI'NA</w:t>
      </w:r>
    </w:p>
    <w:p w:rsidR="00F429CC" w:rsidRDefault="00F429CC">
      <w:pPr>
        <w:spacing w:before="120"/>
        <w:rPr>
          <w:rFonts w:ascii="Arial" w:hAnsi="Arial" w:cs="Arial"/>
          <w:sz w:val="22"/>
          <w:szCs w:val="22"/>
          <w:lang w:val="tr-TR"/>
        </w:rPr>
      </w:pPr>
      <w:r>
        <w:rPr>
          <w:rFonts w:ascii="Arial" w:hAnsi="Arial" w:cs="Arial"/>
          <w:sz w:val="22"/>
          <w:szCs w:val="22"/>
          <w:lang w:val="tr-TR"/>
        </w:rPr>
        <w:t xml:space="preserve">Sabancı Center Kule:2 </w:t>
      </w:r>
    </w:p>
    <w:p w:rsidR="00F429CC" w:rsidRDefault="00F429CC">
      <w:pPr>
        <w:rPr>
          <w:rFonts w:ascii="Arial" w:hAnsi="Arial" w:cs="Arial"/>
          <w:sz w:val="22"/>
          <w:szCs w:val="22"/>
          <w:lang w:val="tr-TR"/>
        </w:rPr>
      </w:pPr>
      <w:r>
        <w:rPr>
          <w:rFonts w:ascii="Arial" w:hAnsi="Arial" w:cs="Arial"/>
          <w:sz w:val="22"/>
          <w:szCs w:val="22"/>
          <w:lang w:val="tr-TR"/>
        </w:rPr>
        <w:t>34330 4.Levent, Beşiktaş / İstanbul</w:t>
      </w:r>
    </w:p>
    <w:p w:rsidR="00F429CC" w:rsidRDefault="00F429CC">
      <w:pPr>
        <w:pStyle w:val="BodyText3"/>
        <w:spacing w:before="120" w:line="240" w:lineRule="auto"/>
        <w:rPr>
          <w:rFonts w:ascii="Arial" w:hAnsi="Arial" w:cs="Arial"/>
          <w:sz w:val="22"/>
          <w:szCs w:val="22"/>
          <w:lang w:val="tr-TR"/>
        </w:rPr>
      </w:pPr>
      <w:r>
        <w:rPr>
          <w:rFonts w:ascii="Arial" w:hAnsi="Arial" w:cs="Arial"/>
          <w:b/>
          <w:bCs/>
          <w:sz w:val="22"/>
          <w:szCs w:val="22"/>
          <w:lang w:val="tr-TR"/>
        </w:rPr>
        <w:t>Teknosa İç ve Dış Ticaret A.Ş.</w:t>
      </w:r>
      <w:r>
        <w:rPr>
          <w:rFonts w:ascii="Arial" w:hAnsi="Arial" w:cs="Arial"/>
          <w:sz w:val="22"/>
          <w:szCs w:val="22"/>
          <w:lang w:val="tr-TR"/>
        </w:rPr>
        <w:t xml:space="preserve">'nin </w:t>
      </w:r>
      <w:r>
        <w:rPr>
          <w:rFonts w:ascii="Arial" w:hAnsi="Arial" w:cs="Arial"/>
          <w:b/>
          <w:bCs/>
          <w:sz w:val="22"/>
          <w:szCs w:val="22"/>
          <w:lang w:val="tr-TR"/>
        </w:rPr>
        <w:t xml:space="preserve">27 Mart 2013 Çarşamba </w:t>
      </w:r>
      <w:r>
        <w:rPr>
          <w:rFonts w:ascii="Arial" w:hAnsi="Arial" w:cs="Arial"/>
          <w:sz w:val="22"/>
          <w:szCs w:val="22"/>
          <w:lang w:val="tr-TR"/>
        </w:rPr>
        <w:t xml:space="preserve">günü </w:t>
      </w:r>
      <w:r>
        <w:rPr>
          <w:rFonts w:ascii="Arial" w:hAnsi="Arial" w:cs="Arial"/>
          <w:b/>
          <w:bCs/>
          <w:sz w:val="22"/>
          <w:szCs w:val="22"/>
          <w:lang w:val="tr-TR"/>
        </w:rPr>
        <w:t>Saat 17:00'da</w:t>
      </w:r>
      <w:r>
        <w:rPr>
          <w:rFonts w:ascii="Arial" w:hAnsi="Arial" w:cs="Arial"/>
          <w:sz w:val="22"/>
          <w:szCs w:val="22"/>
          <w:lang w:val="tr-TR"/>
        </w:rPr>
        <w:t xml:space="preserve"> İstanbul, Beşiktaş, 4. Levent, 34330, Sabancı Center, Sadıka Ana Salonu’nda  yapılacak 2012 Yılı Ortaklar Olağan Genel Kurul Toplantısında aşağıda belirttiğim görüşler doğrultusunda beni temsile, oy vermeye, teklifte bulunmaya ve gerekli belgeleri imzalamaya yetkili olmak üzere </w:t>
      </w:r>
      <w:proofErr w:type="gramStart"/>
      <w:r>
        <w:rPr>
          <w:rFonts w:ascii="Arial" w:hAnsi="Arial" w:cs="Arial"/>
          <w:sz w:val="22"/>
          <w:szCs w:val="22"/>
          <w:lang w:val="tr-TR"/>
        </w:rPr>
        <w:t>….……….…....…...……….</w:t>
      </w:r>
      <w:proofErr w:type="gramEnd"/>
      <w:r>
        <w:rPr>
          <w:rFonts w:ascii="Arial" w:hAnsi="Arial" w:cs="Arial"/>
          <w:sz w:val="22"/>
          <w:szCs w:val="22"/>
          <w:lang w:val="tr-TR"/>
        </w:rPr>
        <w:t xml:space="preserve"> ‘yı vekil tayin ediyorum.</w:t>
      </w:r>
    </w:p>
    <w:p w:rsidR="00F429CC" w:rsidRDefault="00F429CC">
      <w:pPr>
        <w:pStyle w:val="Heading9"/>
        <w:rPr>
          <w:sz w:val="22"/>
          <w:szCs w:val="22"/>
          <w:lang w:val="tr-TR"/>
        </w:rPr>
      </w:pPr>
      <w:r>
        <w:rPr>
          <w:sz w:val="22"/>
          <w:szCs w:val="22"/>
          <w:lang w:val="tr-TR"/>
        </w:rPr>
        <w:t>TEMSİL YETKİSİNİN KAPSAMI</w:t>
      </w:r>
    </w:p>
    <w:p w:rsidR="00F429CC" w:rsidRDefault="00F429CC">
      <w:pPr>
        <w:numPr>
          <w:ilvl w:val="0"/>
          <w:numId w:val="2"/>
        </w:numPr>
        <w:tabs>
          <w:tab w:val="left" w:pos="284"/>
        </w:tabs>
        <w:rPr>
          <w:rFonts w:ascii="Arial" w:hAnsi="Arial" w:cs="Arial"/>
          <w:sz w:val="22"/>
          <w:szCs w:val="22"/>
          <w:lang w:val="tr-TR"/>
        </w:rPr>
      </w:pPr>
      <w:r>
        <w:rPr>
          <w:rFonts w:ascii="Arial" w:hAnsi="Arial" w:cs="Arial"/>
          <w:sz w:val="22"/>
          <w:szCs w:val="22"/>
          <w:lang w:val="tr-TR"/>
        </w:rPr>
        <w:t>Vekil tüm gündem maddeleri için kendi görüşü doğrultusunda oy kullanmaya yetkilidir.</w:t>
      </w:r>
    </w:p>
    <w:p w:rsidR="00F429CC" w:rsidRDefault="00F429CC">
      <w:pPr>
        <w:numPr>
          <w:ilvl w:val="0"/>
          <w:numId w:val="2"/>
        </w:numPr>
        <w:tabs>
          <w:tab w:val="left" w:pos="284"/>
        </w:tabs>
        <w:rPr>
          <w:rFonts w:ascii="Arial" w:hAnsi="Arial" w:cs="Arial"/>
          <w:sz w:val="22"/>
          <w:szCs w:val="22"/>
          <w:lang w:val="tr-TR"/>
        </w:rPr>
      </w:pPr>
      <w:r>
        <w:rPr>
          <w:rFonts w:ascii="Arial" w:hAnsi="Arial" w:cs="Arial"/>
          <w:sz w:val="22"/>
          <w:szCs w:val="22"/>
          <w:lang w:val="tr-TR"/>
        </w:rPr>
        <w:t>Vekil aşağıdaki talimatlar doğrultusunda gündem maddeleri için oy kullanmaya yetkilidir.</w:t>
      </w:r>
    </w:p>
    <w:p w:rsidR="00F429CC" w:rsidRDefault="00F429CC">
      <w:pPr>
        <w:rPr>
          <w:rFonts w:ascii="Arial" w:hAnsi="Arial" w:cs="Arial"/>
          <w:sz w:val="22"/>
          <w:szCs w:val="22"/>
          <w:lang w:val="tr-TR"/>
        </w:rPr>
      </w:pPr>
      <w:r>
        <w:rPr>
          <w:rFonts w:ascii="Arial" w:hAnsi="Arial" w:cs="Arial"/>
          <w:sz w:val="22"/>
          <w:szCs w:val="22"/>
          <w:lang w:val="tr-TR"/>
        </w:rPr>
        <w:t xml:space="preserve">           Talimatlar: (Özel talimatlar yazılır.)</w:t>
      </w:r>
    </w:p>
    <w:p w:rsidR="00F429CC" w:rsidRDefault="00F429CC">
      <w:pPr>
        <w:numPr>
          <w:ilvl w:val="0"/>
          <w:numId w:val="2"/>
        </w:numPr>
        <w:tabs>
          <w:tab w:val="left" w:pos="284"/>
          <w:tab w:val="left" w:pos="709"/>
        </w:tabs>
        <w:ind w:left="641" w:hanging="357"/>
        <w:rPr>
          <w:rFonts w:ascii="Arial" w:hAnsi="Arial" w:cs="Arial"/>
          <w:sz w:val="22"/>
          <w:szCs w:val="22"/>
          <w:lang w:val="tr-TR"/>
        </w:rPr>
      </w:pPr>
      <w:r>
        <w:rPr>
          <w:rFonts w:ascii="Arial" w:hAnsi="Arial" w:cs="Arial"/>
          <w:sz w:val="22"/>
          <w:szCs w:val="22"/>
          <w:lang w:val="tr-TR"/>
        </w:rPr>
        <w:t>Vekil şirket yönetiminin önerileri doğrultusunda oy kullanmaya yetkilidir.</w:t>
      </w:r>
    </w:p>
    <w:p w:rsidR="00F429CC" w:rsidRDefault="00F429CC">
      <w:pPr>
        <w:numPr>
          <w:ilvl w:val="0"/>
          <w:numId w:val="2"/>
        </w:numPr>
        <w:jc w:val="both"/>
        <w:rPr>
          <w:rFonts w:ascii="Arial" w:hAnsi="Arial" w:cs="Arial"/>
          <w:sz w:val="22"/>
          <w:szCs w:val="22"/>
          <w:lang w:val="tr-TR"/>
        </w:rPr>
      </w:pPr>
      <w:r>
        <w:rPr>
          <w:rFonts w:ascii="Arial" w:hAnsi="Arial" w:cs="Arial"/>
          <w:sz w:val="22"/>
          <w:szCs w:val="22"/>
          <w:lang w:val="tr-TR"/>
        </w:rPr>
        <w:t>Toplantıda ortaya çıkabilecek diğer konularda vekil aşağıdaki talimatlar doğrultusunda oy kullanmaya yetkilidir.</w:t>
      </w:r>
    </w:p>
    <w:p w:rsidR="00F429CC" w:rsidRDefault="00F429CC">
      <w:pPr>
        <w:ind w:firstLine="645"/>
        <w:rPr>
          <w:rFonts w:ascii="Arial" w:hAnsi="Arial" w:cs="Arial"/>
          <w:sz w:val="22"/>
          <w:szCs w:val="22"/>
          <w:lang w:val="tr-TR"/>
        </w:rPr>
      </w:pPr>
      <w:r>
        <w:rPr>
          <w:rFonts w:ascii="Arial" w:hAnsi="Arial" w:cs="Arial"/>
          <w:sz w:val="22"/>
          <w:szCs w:val="22"/>
          <w:lang w:val="tr-TR"/>
        </w:rPr>
        <w:t>(Talimat yoksa vekil oyunu serbestçe kullanır.)</w:t>
      </w:r>
    </w:p>
    <w:p w:rsidR="00F429CC" w:rsidRDefault="00F429CC">
      <w:pPr>
        <w:ind w:firstLine="645"/>
        <w:rPr>
          <w:rFonts w:ascii="Arial" w:hAnsi="Arial" w:cs="Arial"/>
          <w:sz w:val="22"/>
          <w:szCs w:val="22"/>
          <w:lang w:val="tr-TR"/>
        </w:rPr>
      </w:pPr>
      <w:r>
        <w:rPr>
          <w:rFonts w:ascii="Arial" w:hAnsi="Arial" w:cs="Arial"/>
          <w:sz w:val="22"/>
          <w:szCs w:val="22"/>
          <w:lang w:val="tr-TR"/>
        </w:rPr>
        <w:t>Talimatlar: (Özel talimat yazılır.)</w:t>
      </w:r>
    </w:p>
    <w:p w:rsidR="00F429CC" w:rsidRDefault="00F429CC">
      <w:pPr>
        <w:pStyle w:val="Heading9"/>
        <w:rPr>
          <w:sz w:val="22"/>
          <w:szCs w:val="22"/>
          <w:lang w:val="tr-TR"/>
        </w:rPr>
      </w:pPr>
      <w:r>
        <w:rPr>
          <w:sz w:val="22"/>
          <w:szCs w:val="22"/>
          <w:lang w:val="tr-TR"/>
        </w:rPr>
        <w:t>ORTAĞIN SAHİP OLDUĞU HİSSE SENEDİNİN</w:t>
      </w:r>
    </w:p>
    <w:p w:rsidR="00F429CC" w:rsidRDefault="00F429CC">
      <w:pPr>
        <w:numPr>
          <w:ilvl w:val="0"/>
          <w:numId w:val="4"/>
        </w:numPr>
        <w:tabs>
          <w:tab w:val="left" w:pos="284"/>
          <w:tab w:val="left" w:pos="4395"/>
        </w:tabs>
        <w:ind w:left="641" w:hanging="357"/>
        <w:rPr>
          <w:rFonts w:ascii="Arial" w:hAnsi="Arial" w:cs="Arial"/>
          <w:sz w:val="22"/>
          <w:szCs w:val="22"/>
          <w:lang w:val="tr-TR"/>
        </w:rPr>
      </w:pPr>
      <w:r>
        <w:rPr>
          <w:rFonts w:ascii="Arial" w:hAnsi="Arial" w:cs="Arial"/>
          <w:sz w:val="22"/>
          <w:szCs w:val="22"/>
          <w:lang w:val="tr-TR"/>
        </w:rPr>
        <w:t xml:space="preserve">Tertip ve Serisi </w:t>
      </w:r>
      <w:proofErr w:type="gramStart"/>
      <w:r>
        <w:rPr>
          <w:rFonts w:ascii="Arial" w:hAnsi="Arial" w:cs="Arial"/>
          <w:sz w:val="22"/>
          <w:szCs w:val="22"/>
          <w:lang w:val="tr-TR"/>
        </w:rPr>
        <w:t>………………….……:</w:t>
      </w:r>
      <w:proofErr w:type="gramEnd"/>
    </w:p>
    <w:p w:rsidR="00F429CC" w:rsidRDefault="00F429CC">
      <w:pPr>
        <w:numPr>
          <w:ilvl w:val="0"/>
          <w:numId w:val="4"/>
        </w:numPr>
        <w:tabs>
          <w:tab w:val="left" w:pos="284"/>
          <w:tab w:val="left" w:pos="4395"/>
        </w:tabs>
        <w:ind w:left="641" w:hanging="357"/>
        <w:rPr>
          <w:rFonts w:ascii="Arial" w:hAnsi="Arial" w:cs="Arial"/>
          <w:sz w:val="22"/>
          <w:szCs w:val="22"/>
          <w:lang w:val="tr-TR"/>
        </w:rPr>
      </w:pPr>
      <w:r>
        <w:rPr>
          <w:rFonts w:ascii="Arial" w:hAnsi="Arial" w:cs="Arial"/>
          <w:sz w:val="22"/>
          <w:szCs w:val="22"/>
          <w:lang w:val="tr-TR"/>
        </w:rPr>
        <w:t xml:space="preserve">Numarası </w:t>
      </w:r>
      <w:proofErr w:type="gramStart"/>
      <w:r>
        <w:rPr>
          <w:rFonts w:ascii="Arial" w:hAnsi="Arial" w:cs="Arial"/>
          <w:sz w:val="22"/>
          <w:szCs w:val="22"/>
          <w:lang w:val="tr-TR"/>
        </w:rPr>
        <w:t>……………………………..:</w:t>
      </w:r>
      <w:proofErr w:type="gramEnd"/>
    </w:p>
    <w:p w:rsidR="00F429CC" w:rsidRDefault="00F429CC">
      <w:pPr>
        <w:numPr>
          <w:ilvl w:val="0"/>
          <w:numId w:val="4"/>
        </w:numPr>
        <w:tabs>
          <w:tab w:val="left" w:pos="284"/>
          <w:tab w:val="left" w:pos="4395"/>
        </w:tabs>
        <w:ind w:left="641" w:hanging="357"/>
        <w:rPr>
          <w:rFonts w:ascii="Arial" w:hAnsi="Arial" w:cs="Arial"/>
          <w:sz w:val="22"/>
          <w:szCs w:val="22"/>
          <w:lang w:val="tr-TR"/>
        </w:rPr>
      </w:pPr>
      <w:r>
        <w:rPr>
          <w:rFonts w:ascii="Arial" w:hAnsi="Arial" w:cs="Arial"/>
          <w:sz w:val="22"/>
          <w:szCs w:val="22"/>
          <w:lang w:val="tr-TR"/>
        </w:rPr>
        <w:t xml:space="preserve">Adet-Nominal Değeri </w:t>
      </w:r>
      <w:proofErr w:type="gramStart"/>
      <w:r>
        <w:rPr>
          <w:rFonts w:ascii="Arial" w:hAnsi="Arial" w:cs="Arial"/>
          <w:sz w:val="22"/>
          <w:szCs w:val="22"/>
          <w:lang w:val="tr-TR"/>
        </w:rPr>
        <w:t>………………..</w:t>
      </w:r>
      <w:proofErr w:type="gramEnd"/>
      <w:r>
        <w:rPr>
          <w:rFonts w:ascii="Arial" w:hAnsi="Arial" w:cs="Arial"/>
          <w:sz w:val="22"/>
          <w:szCs w:val="22"/>
          <w:lang w:val="tr-TR"/>
        </w:rPr>
        <w:tab/>
        <w:t>:</w:t>
      </w:r>
    </w:p>
    <w:p w:rsidR="00F429CC" w:rsidRDefault="00F429CC">
      <w:pPr>
        <w:numPr>
          <w:ilvl w:val="0"/>
          <w:numId w:val="4"/>
        </w:numPr>
        <w:tabs>
          <w:tab w:val="left" w:pos="284"/>
          <w:tab w:val="left" w:pos="4395"/>
        </w:tabs>
        <w:ind w:left="641" w:hanging="357"/>
        <w:rPr>
          <w:rFonts w:ascii="Arial" w:hAnsi="Arial" w:cs="Arial"/>
          <w:sz w:val="22"/>
          <w:szCs w:val="22"/>
          <w:lang w:val="tr-TR"/>
        </w:rPr>
      </w:pPr>
      <w:r>
        <w:rPr>
          <w:rFonts w:ascii="Arial" w:hAnsi="Arial" w:cs="Arial"/>
          <w:sz w:val="22"/>
          <w:szCs w:val="22"/>
          <w:lang w:val="tr-TR"/>
        </w:rPr>
        <w:t xml:space="preserve">Oyda imtiyazı olup olmadığı </w:t>
      </w:r>
      <w:proofErr w:type="gramStart"/>
      <w:r>
        <w:rPr>
          <w:rFonts w:ascii="Arial" w:hAnsi="Arial" w:cs="Arial"/>
          <w:sz w:val="22"/>
          <w:szCs w:val="22"/>
          <w:lang w:val="tr-TR"/>
        </w:rPr>
        <w:t>……..…</w:t>
      </w:r>
      <w:proofErr w:type="gramEnd"/>
      <w:r>
        <w:rPr>
          <w:rFonts w:ascii="Arial" w:hAnsi="Arial" w:cs="Arial"/>
          <w:sz w:val="22"/>
          <w:szCs w:val="22"/>
          <w:lang w:val="tr-TR"/>
        </w:rPr>
        <w:tab/>
        <w:t>:</w:t>
      </w:r>
    </w:p>
    <w:p w:rsidR="00F429CC" w:rsidRDefault="00F429CC">
      <w:pPr>
        <w:numPr>
          <w:ilvl w:val="0"/>
          <w:numId w:val="4"/>
        </w:numPr>
        <w:tabs>
          <w:tab w:val="left" w:pos="284"/>
          <w:tab w:val="left" w:pos="4395"/>
        </w:tabs>
        <w:ind w:left="641" w:hanging="357"/>
        <w:rPr>
          <w:rFonts w:ascii="Arial" w:hAnsi="Arial" w:cs="Arial"/>
          <w:sz w:val="22"/>
          <w:szCs w:val="22"/>
          <w:lang w:val="tr-TR"/>
        </w:rPr>
      </w:pPr>
      <w:r>
        <w:rPr>
          <w:rFonts w:ascii="Arial" w:hAnsi="Arial" w:cs="Arial"/>
          <w:sz w:val="22"/>
          <w:szCs w:val="22"/>
          <w:lang w:val="tr-TR"/>
        </w:rPr>
        <w:t>Hamiline-Nama Yazılı Olduğu</w:t>
      </w:r>
      <w:proofErr w:type="gramStart"/>
      <w:r>
        <w:rPr>
          <w:rFonts w:ascii="Arial" w:hAnsi="Arial" w:cs="Arial"/>
          <w:sz w:val="22"/>
          <w:szCs w:val="22"/>
          <w:lang w:val="tr-TR"/>
        </w:rPr>
        <w:t>………</w:t>
      </w:r>
      <w:proofErr w:type="gramEnd"/>
      <w:r>
        <w:rPr>
          <w:rFonts w:ascii="Arial" w:hAnsi="Arial" w:cs="Arial"/>
          <w:sz w:val="22"/>
          <w:szCs w:val="22"/>
          <w:lang w:val="tr-TR"/>
        </w:rPr>
        <w:tab/>
        <w:t>:</w:t>
      </w:r>
    </w:p>
    <w:p w:rsidR="00F429CC" w:rsidRDefault="00F429CC">
      <w:pPr>
        <w:tabs>
          <w:tab w:val="left" w:pos="4395"/>
        </w:tabs>
        <w:spacing w:before="120"/>
        <w:rPr>
          <w:rFonts w:ascii="Arial" w:hAnsi="Arial" w:cs="Arial"/>
          <w:sz w:val="22"/>
          <w:szCs w:val="22"/>
          <w:lang w:val="tr-TR"/>
        </w:rPr>
      </w:pPr>
      <w:r>
        <w:rPr>
          <w:rFonts w:ascii="Arial" w:hAnsi="Arial" w:cs="Arial"/>
          <w:sz w:val="22"/>
          <w:szCs w:val="22"/>
          <w:lang w:val="tr-TR"/>
        </w:rPr>
        <w:t xml:space="preserve"> ORTAĞIN ADI SOYADI veya ÜNVANI…</w:t>
      </w:r>
      <w:r>
        <w:rPr>
          <w:rFonts w:ascii="Arial" w:hAnsi="Arial" w:cs="Arial"/>
          <w:sz w:val="22"/>
          <w:szCs w:val="22"/>
          <w:lang w:val="tr-TR"/>
        </w:rPr>
        <w:tab/>
        <w:t xml:space="preserve">: </w:t>
      </w:r>
    </w:p>
    <w:p w:rsidR="00F429CC" w:rsidRDefault="00F429CC">
      <w:pPr>
        <w:tabs>
          <w:tab w:val="left" w:pos="4395"/>
        </w:tabs>
        <w:rPr>
          <w:rFonts w:ascii="Arial" w:hAnsi="Arial" w:cs="Arial"/>
          <w:sz w:val="22"/>
          <w:szCs w:val="22"/>
          <w:lang w:val="tr-TR"/>
        </w:rPr>
      </w:pPr>
      <w:r>
        <w:rPr>
          <w:rFonts w:ascii="Arial" w:hAnsi="Arial" w:cs="Arial"/>
          <w:sz w:val="22"/>
          <w:szCs w:val="22"/>
          <w:lang w:val="tr-TR"/>
        </w:rPr>
        <w:t xml:space="preserve"> İMZASI </w:t>
      </w:r>
      <w:proofErr w:type="gramStart"/>
      <w:r>
        <w:rPr>
          <w:rFonts w:ascii="Arial" w:hAnsi="Arial" w:cs="Arial"/>
          <w:sz w:val="22"/>
          <w:szCs w:val="22"/>
          <w:lang w:val="tr-TR"/>
        </w:rPr>
        <w:t>……………………………….……</w:t>
      </w:r>
      <w:proofErr w:type="gramEnd"/>
      <w:r>
        <w:rPr>
          <w:rFonts w:ascii="Arial" w:hAnsi="Arial" w:cs="Arial"/>
          <w:sz w:val="22"/>
          <w:szCs w:val="22"/>
          <w:lang w:val="tr-TR"/>
        </w:rPr>
        <w:tab/>
        <w:t>:</w:t>
      </w:r>
    </w:p>
    <w:p w:rsidR="00F429CC" w:rsidRDefault="00F429CC">
      <w:pPr>
        <w:tabs>
          <w:tab w:val="left" w:pos="4395"/>
        </w:tabs>
        <w:rPr>
          <w:rFonts w:ascii="Arial" w:hAnsi="Arial" w:cs="Arial"/>
          <w:sz w:val="22"/>
          <w:szCs w:val="22"/>
          <w:lang w:val="tr-TR"/>
        </w:rPr>
      </w:pPr>
      <w:r>
        <w:rPr>
          <w:rFonts w:ascii="Arial" w:hAnsi="Arial" w:cs="Arial"/>
          <w:sz w:val="22"/>
          <w:szCs w:val="22"/>
          <w:lang w:val="tr-TR"/>
        </w:rPr>
        <w:t xml:space="preserve"> ADRESİ </w:t>
      </w:r>
      <w:proofErr w:type="gramStart"/>
      <w:r>
        <w:rPr>
          <w:rFonts w:ascii="Arial" w:hAnsi="Arial" w:cs="Arial"/>
          <w:sz w:val="22"/>
          <w:szCs w:val="22"/>
          <w:lang w:val="tr-TR"/>
        </w:rPr>
        <w:t>……………………………….……:</w:t>
      </w:r>
      <w:proofErr w:type="gramEnd"/>
      <w:r>
        <w:rPr>
          <w:rFonts w:ascii="Arial" w:hAnsi="Arial" w:cs="Arial"/>
          <w:sz w:val="22"/>
          <w:szCs w:val="22"/>
          <w:lang w:val="tr-TR"/>
        </w:rPr>
        <w:t xml:space="preserve"> </w:t>
      </w:r>
    </w:p>
    <w:p w:rsidR="00F429CC" w:rsidRDefault="00F429CC">
      <w:pPr>
        <w:spacing w:before="120"/>
        <w:jc w:val="both"/>
        <w:rPr>
          <w:rFonts w:ascii="Arial" w:hAnsi="Arial" w:cs="Arial"/>
          <w:sz w:val="22"/>
          <w:szCs w:val="22"/>
          <w:lang w:val="tr-TR"/>
        </w:rPr>
      </w:pPr>
      <w:r>
        <w:rPr>
          <w:rFonts w:ascii="Arial" w:hAnsi="Arial" w:cs="Arial"/>
          <w:sz w:val="22"/>
          <w:szCs w:val="22"/>
          <w:lang w:val="tr-TR"/>
        </w:rPr>
        <w:t xml:space="preserve"> </w:t>
      </w:r>
      <w:r>
        <w:rPr>
          <w:rFonts w:ascii="Arial" w:hAnsi="Arial" w:cs="Arial"/>
          <w:b/>
          <w:bCs/>
          <w:sz w:val="22"/>
          <w:szCs w:val="22"/>
          <w:lang w:val="tr-TR"/>
        </w:rPr>
        <w:t>NOT:</w:t>
      </w:r>
      <w:r>
        <w:rPr>
          <w:rFonts w:ascii="Arial" w:hAnsi="Arial" w:cs="Arial"/>
          <w:sz w:val="22"/>
          <w:szCs w:val="22"/>
          <w:lang w:val="tr-TR"/>
        </w:rPr>
        <w:t xml:space="preserve"> (A) bölmünde, (a), (b) veya (c) olarak belirtilen şıklardan birisi seçilir.</w:t>
      </w:r>
    </w:p>
    <w:p w:rsidR="00F429CC" w:rsidRDefault="00F429CC">
      <w:pPr>
        <w:spacing w:before="120"/>
        <w:ind w:firstLine="720"/>
        <w:jc w:val="both"/>
        <w:rPr>
          <w:rFonts w:ascii="Arial" w:hAnsi="Arial" w:cs="Arial"/>
          <w:sz w:val="22"/>
          <w:szCs w:val="22"/>
          <w:lang w:val="tr-TR"/>
        </w:rPr>
      </w:pPr>
      <w:r>
        <w:rPr>
          <w:rFonts w:ascii="Arial" w:hAnsi="Arial" w:cs="Arial"/>
          <w:sz w:val="22"/>
          <w:szCs w:val="22"/>
          <w:lang w:val="tr-TR"/>
        </w:rPr>
        <w:t>(b) ve (d) şıkkı için açıklama yapılır.</w:t>
      </w:r>
    </w:p>
    <w:p w:rsidR="00F429CC" w:rsidRDefault="00F429CC">
      <w:pPr>
        <w:jc w:val="both"/>
        <w:rPr>
          <w:rFonts w:ascii="Arial" w:hAnsi="Arial" w:cs="Arial"/>
          <w:sz w:val="22"/>
          <w:szCs w:val="22"/>
          <w:lang w:val="tr-TR"/>
        </w:rPr>
      </w:pPr>
    </w:p>
    <w:p w:rsidR="00F429CC" w:rsidRDefault="00F429CC">
      <w:pPr>
        <w:ind w:right="-766"/>
        <w:jc w:val="both"/>
        <w:rPr>
          <w:rFonts w:cs="Times New Roman"/>
          <w:b/>
          <w:bCs/>
          <w:color w:val="000000"/>
          <w:sz w:val="26"/>
          <w:szCs w:val="26"/>
          <w:u w:val="single"/>
        </w:rPr>
      </w:pPr>
    </w:p>
    <w:p w:rsidR="00F429CC" w:rsidRDefault="00F429CC">
      <w:pPr>
        <w:ind w:right="-766"/>
        <w:jc w:val="both"/>
        <w:rPr>
          <w:rFonts w:cs="Times New Roman"/>
          <w:b/>
          <w:bCs/>
          <w:color w:val="000000"/>
          <w:sz w:val="26"/>
          <w:szCs w:val="26"/>
          <w:u w:val="single"/>
        </w:rPr>
      </w:pPr>
      <w:r>
        <w:rPr>
          <w:rFonts w:cs="Times New Roman"/>
          <w:b/>
          <w:bCs/>
          <w:color w:val="000000"/>
          <w:sz w:val="26"/>
          <w:szCs w:val="26"/>
          <w:u w:val="single"/>
        </w:rPr>
        <w:t>TEKNOSA İÇ VE DIŞ TİCARET A.Ş</w:t>
      </w:r>
    </w:p>
    <w:p w:rsidR="00F429CC" w:rsidRDefault="00F429CC">
      <w:pPr>
        <w:ind w:right="-766"/>
        <w:jc w:val="both"/>
        <w:rPr>
          <w:rFonts w:cs="Times New Roman"/>
          <w:b/>
          <w:bCs/>
          <w:color w:val="000000"/>
          <w:sz w:val="26"/>
          <w:szCs w:val="26"/>
          <w:u w:val="single"/>
        </w:rPr>
      </w:pPr>
      <w:r>
        <w:rPr>
          <w:rFonts w:cs="Times New Roman"/>
          <w:b/>
          <w:bCs/>
          <w:color w:val="000000"/>
          <w:sz w:val="26"/>
          <w:szCs w:val="26"/>
          <w:u w:val="single"/>
        </w:rPr>
        <w:t>ESAS SÖZLEŞME TADİL TASARISI</w:t>
      </w:r>
    </w:p>
    <w:p w:rsidR="00F429CC" w:rsidRDefault="00F429CC">
      <w:pPr>
        <w:rPr>
          <w:rFonts w:cs="Times New Roman"/>
        </w:rPr>
      </w:pPr>
    </w:p>
    <w:p w:rsidR="00F429CC" w:rsidRDefault="00F429CC">
      <w:pPr>
        <w:rPr>
          <w:rFonts w:cs="Times New Roman"/>
        </w:rPr>
      </w:pPr>
    </w:p>
    <w:p w:rsidR="00F429CC" w:rsidRDefault="00F429CC">
      <w:pPr>
        <w:rPr>
          <w:rFonts w:cs="Times New Roman"/>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944"/>
      </w:tblGrid>
      <w:tr w:rsidR="00F429CC">
        <w:tc>
          <w:tcPr>
            <w:tcW w:w="4945" w:type="dxa"/>
          </w:tcPr>
          <w:p w:rsidR="00F429CC" w:rsidRDefault="00F429CC">
            <w:pPr>
              <w:ind w:left="283"/>
              <w:jc w:val="center"/>
              <w:rPr>
                <w:rFonts w:eastAsia="Times New Roman" w:cs="Times New Roman"/>
                <w:b/>
                <w:bCs/>
                <w:color w:val="000000"/>
              </w:rPr>
            </w:pPr>
          </w:p>
          <w:p w:rsidR="00F429CC" w:rsidRDefault="00F429CC">
            <w:pPr>
              <w:ind w:left="283"/>
              <w:jc w:val="center"/>
              <w:rPr>
                <w:rFonts w:eastAsia="Times New Roman" w:cs="Times New Roman"/>
                <w:b/>
                <w:bCs/>
                <w:color w:val="000000"/>
              </w:rPr>
            </w:pPr>
          </w:p>
          <w:p w:rsidR="00F429CC" w:rsidRDefault="00F429CC">
            <w:pPr>
              <w:jc w:val="center"/>
              <w:rPr>
                <w:rFonts w:eastAsia="Times New Roman" w:cs="Times New Roman"/>
                <w:b/>
                <w:bCs/>
                <w:color w:val="000000"/>
              </w:rPr>
            </w:pPr>
            <w:r>
              <w:rPr>
                <w:rFonts w:eastAsia="Times New Roman" w:cs="Times New Roman"/>
                <w:b/>
                <w:bCs/>
                <w:color w:val="000000"/>
              </w:rPr>
              <w:t>ESKİ ŞEKİL</w:t>
            </w:r>
          </w:p>
          <w:p w:rsidR="00F429CC" w:rsidRDefault="00F429CC">
            <w:pPr>
              <w:pStyle w:val="Heading1"/>
              <w:jc w:val="both"/>
              <w:rPr>
                <w:rFonts w:eastAsia="Times New Roman" w:cs="Times New Roman"/>
              </w:rPr>
            </w:pPr>
          </w:p>
        </w:tc>
        <w:tc>
          <w:tcPr>
            <w:tcW w:w="4944" w:type="dxa"/>
          </w:tcPr>
          <w:p w:rsidR="00F429CC" w:rsidRDefault="00F429CC">
            <w:pPr>
              <w:ind w:left="283"/>
              <w:jc w:val="center"/>
              <w:rPr>
                <w:rFonts w:eastAsia="Times New Roman" w:cs="Times New Roman"/>
                <w:b/>
                <w:bCs/>
                <w:color w:val="000000"/>
              </w:rPr>
            </w:pPr>
          </w:p>
          <w:p w:rsidR="00F429CC" w:rsidRDefault="00F429CC">
            <w:pPr>
              <w:ind w:left="283"/>
              <w:jc w:val="center"/>
              <w:rPr>
                <w:rFonts w:eastAsia="Times New Roman" w:cs="Times New Roman"/>
                <w:b/>
                <w:bCs/>
                <w:color w:val="000000"/>
              </w:rPr>
            </w:pPr>
          </w:p>
          <w:p w:rsidR="00F429CC" w:rsidRDefault="00F429CC">
            <w:pPr>
              <w:jc w:val="center"/>
              <w:rPr>
                <w:rFonts w:eastAsia="Times New Roman" w:cs="Times New Roman"/>
                <w:b/>
                <w:bCs/>
                <w:color w:val="000000"/>
              </w:rPr>
            </w:pPr>
            <w:r>
              <w:rPr>
                <w:rFonts w:eastAsia="Times New Roman" w:cs="Times New Roman"/>
                <w:b/>
                <w:bCs/>
                <w:color w:val="000000"/>
              </w:rPr>
              <w:t>YENİ ŞEKİL</w:t>
            </w:r>
          </w:p>
          <w:p w:rsidR="00F429CC" w:rsidRDefault="00F429CC">
            <w:pPr>
              <w:pStyle w:val="Heading1"/>
              <w:jc w:val="both"/>
              <w:rPr>
                <w:rFonts w:eastAsia="Times New Roman" w:cs="Times New Roman"/>
              </w:rPr>
            </w:pPr>
          </w:p>
        </w:tc>
      </w:tr>
      <w:tr w:rsidR="00F429CC">
        <w:tc>
          <w:tcPr>
            <w:tcW w:w="4945" w:type="dxa"/>
          </w:tcPr>
          <w:p w:rsidR="00F429CC" w:rsidRDefault="00F429CC">
            <w:pPr>
              <w:rPr>
                <w:rFonts w:eastAsia="Times New Roman" w:cs="Times New Roman"/>
                <w:b/>
                <w:bCs/>
              </w:rPr>
            </w:pPr>
            <w:r>
              <w:rPr>
                <w:rFonts w:eastAsia="Times New Roman" w:cs="Times New Roman"/>
                <w:b/>
                <w:bCs/>
              </w:rPr>
              <w:t>BÖLÜM I</w:t>
            </w:r>
          </w:p>
          <w:p w:rsidR="00F429CC" w:rsidRDefault="00F429CC">
            <w:pPr>
              <w:pStyle w:val="Heading2"/>
              <w:jc w:val="both"/>
              <w:rPr>
                <w:rFonts w:cs="Times New Roman"/>
                <w:i/>
                <w:iCs/>
                <w:sz w:val="24"/>
                <w:szCs w:val="24"/>
                <w:u w:val="single"/>
              </w:rPr>
            </w:pPr>
            <w:r>
              <w:rPr>
                <w:rFonts w:cs="Times New Roman"/>
                <w:i/>
                <w:iCs/>
                <w:sz w:val="24"/>
                <w:szCs w:val="24"/>
              </w:rPr>
              <w:t>GENEL HÜKÜMLER</w:t>
            </w:r>
          </w:p>
          <w:p w:rsidR="00F429CC" w:rsidRDefault="00F429CC">
            <w:pPr>
              <w:pStyle w:val="Heading2"/>
              <w:jc w:val="both"/>
              <w:rPr>
                <w:rFonts w:cs="Times New Roman"/>
                <w:i/>
                <w:iCs/>
                <w:sz w:val="24"/>
                <w:szCs w:val="24"/>
                <w:u w:val="single"/>
              </w:rPr>
            </w:pPr>
            <w:r>
              <w:rPr>
                <w:rFonts w:cs="Times New Roman"/>
                <w:i/>
                <w:iCs/>
                <w:sz w:val="24"/>
                <w:szCs w:val="24"/>
                <w:u w:val="single"/>
              </w:rPr>
              <w:t>KURULUŞ VE KURUCULAR: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I- Kurucular, aralarında, Türk Ticaret Kanunu’nun ani kuruluş hükümleri dairesinde işbu Anonim Şirket esas sözleşmesini düzenlemişlerdir.</w:t>
            </w:r>
          </w:p>
          <w:p w:rsidR="00F429CC" w:rsidRDefault="00F429CC">
            <w:pPr>
              <w:pStyle w:val="Heading2"/>
              <w:jc w:val="both"/>
              <w:rPr>
                <w:rFonts w:cs="Times New Roman"/>
                <w:i/>
                <w:iCs/>
                <w:sz w:val="24"/>
                <w:szCs w:val="24"/>
                <w:u w:val="single"/>
              </w:rPr>
            </w:pPr>
          </w:p>
        </w:tc>
        <w:tc>
          <w:tcPr>
            <w:tcW w:w="4944" w:type="dxa"/>
          </w:tcPr>
          <w:p w:rsidR="00F429CC" w:rsidRDefault="00F429CC">
            <w:pPr>
              <w:rPr>
                <w:rFonts w:eastAsia="Times New Roman" w:cs="Times New Roman"/>
                <w:b/>
                <w:bCs/>
              </w:rPr>
            </w:pPr>
            <w:r>
              <w:rPr>
                <w:rFonts w:eastAsia="Times New Roman" w:cs="Times New Roman"/>
                <w:b/>
                <w:bCs/>
              </w:rPr>
              <w:t>BÖLÜM I</w:t>
            </w:r>
          </w:p>
          <w:p w:rsidR="00F429CC" w:rsidRDefault="00F429CC">
            <w:pPr>
              <w:pStyle w:val="Heading2"/>
              <w:jc w:val="both"/>
              <w:rPr>
                <w:rFonts w:cs="Times New Roman"/>
                <w:i/>
                <w:iCs/>
                <w:sz w:val="24"/>
                <w:szCs w:val="24"/>
                <w:u w:val="single"/>
              </w:rPr>
            </w:pPr>
            <w:r>
              <w:rPr>
                <w:rFonts w:cs="Times New Roman"/>
                <w:i/>
                <w:iCs/>
                <w:sz w:val="24"/>
                <w:szCs w:val="24"/>
              </w:rPr>
              <w:t>GENEL HÜKÜMLER</w:t>
            </w:r>
          </w:p>
          <w:p w:rsidR="00F429CC" w:rsidRDefault="00F429CC">
            <w:pPr>
              <w:pStyle w:val="Heading2"/>
              <w:jc w:val="both"/>
              <w:rPr>
                <w:rFonts w:cs="Times New Roman"/>
                <w:i/>
                <w:iCs/>
                <w:sz w:val="24"/>
                <w:szCs w:val="24"/>
                <w:u w:val="single"/>
              </w:rPr>
            </w:pPr>
            <w:r>
              <w:rPr>
                <w:rFonts w:cs="Times New Roman"/>
                <w:i/>
                <w:iCs/>
                <w:sz w:val="24"/>
                <w:szCs w:val="24"/>
                <w:u w:val="single"/>
              </w:rPr>
              <w:t>KURULUŞ VE KURUCULAR: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I- Kurucular, aralarında, Türk Ticaret Kanunu’nun kuruluş hükümleri dairesinde işbu Anonim Şirket esas sözleşmesini düzenlemişlerdir.</w:t>
            </w:r>
          </w:p>
          <w:p w:rsidR="00F429CC" w:rsidRDefault="00F429CC">
            <w:pPr>
              <w:pStyle w:val="Heading2"/>
              <w:jc w:val="both"/>
              <w:rPr>
                <w:rFonts w:cs="Times New Roman"/>
                <w:i/>
                <w:iCs/>
                <w:sz w:val="24"/>
                <w:szCs w:val="24"/>
                <w:u w:val="single"/>
              </w:rPr>
            </w:pPr>
          </w:p>
        </w:tc>
      </w:tr>
      <w:tr w:rsidR="00F429CC">
        <w:tc>
          <w:tcPr>
            <w:tcW w:w="4945" w:type="dxa"/>
          </w:tcPr>
          <w:p w:rsidR="00F429CC" w:rsidRDefault="00F429CC">
            <w:pPr>
              <w:pStyle w:val="Heading3"/>
              <w:jc w:val="both"/>
              <w:rPr>
                <w:rFonts w:cs="Times New Roman"/>
                <w:sz w:val="24"/>
                <w:szCs w:val="24"/>
                <w:u w:val="single"/>
              </w:rPr>
            </w:pPr>
            <w:r>
              <w:rPr>
                <w:rFonts w:cs="Times New Roman"/>
                <w:sz w:val="24"/>
                <w:szCs w:val="24"/>
                <w:u w:val="single"/>
              </w:rPr>
              <w:t>AMAÇ VE FAALİYET KONUSU:</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4- Şirket Sermaye Piyasası mevzuatı ve ilgili mevzuata aykırı olmamak ve gerekli hallerde, yatırımcıların aydınlatılmasını teminen özel haller kapsamında Sermaye Piyasası Kurulu tarafından aranan gerekli açıklamaları yapmak kaydıyla yurt içi ve yurt dışında yerleşik gerçek ve tüzel kişilerin ticari mümessillik, acenta ve distribitörlük ve her türlü emtianın ithalat ve ihracatını, alımını, satımını ve transit ticaretini yapmak üzere kurulmuştur.</w:t>
            </w:r>
          </w:p>
          <w:p w:rsidR="00F429CC" w:rsidRDefault="00F429CC">
            <w:pPr>
              <w:ind w:left="720" w:hanging="720"/>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Sanayide ve diğer sahalarda kullanılan ve kullanılacak ve burada sayılanlar dahil ancak bunlarla sınırlı kalmamak koşuluyla  her türlü Beyaz Eşya kategorisinde (aydınlatma cihazı, ısıtıcı, yazar kasa, buzdolabı, klima, kombi, kondisyon ve sağlık ürünleri, küçük ev aletleri, kişisel bakım, oyuncaklar, piller, su sebili, vantilatör v.b.); Dijital Görüntüleme Kategorisinde (dijital görüntüleme cihaz, aksesuar ve sarf malzemeleri, uzay haberleşme sistemleri, fotoğraf baskı v.b.); Elektronik Kategorisinde (ev sinema sistem ve aksesuarları, film&amp;müzik, görüntü sistemleri ve aksesuarları, konsol ve yazılım ve aksesuarları; ses sistemleri ve aksesuarları, otomasyon ve güvenlik ve test&amp;ölçme teçhizatı); IT Kategorisinde (PC, PC  komponent, sarf ve yazılım, yazıcı ve aksesuarları, çevre birimleri v.b.); Telekom Kategorisinde (Telefon ve aksesuarları, Navigasyon cihazları, Faks, kontör, hat ve kontralar ve cihazları; telekomünikasyon ve enerji transmisyon teçhizatı, lazer ve kızılötesi teçhizatı v.b.) Diğer Kategorilerde (kitap, kağıt, baskılı veya baskısız ürünler ve her nev’i kırtasiye malzemeleri v.b) ve tüm kategorilerde kurulum, bakım ve tamir işlemlerini yapmak ve bu cihazların alımını, satımını, ithalini, ihracatını, pazarlamasını yapmak, kiralamak, kiraya vermek, projelerinin yapılması, taahhüt tesis ve montajı ve her nev’i ticareti, mühendislik, müşavirlik, mümessillik eğitim ve seminer hizmetlerinin yapılması ve üzerlerinde hukuki tasarruflarda bulunmak.</w:t>
            </w:r>
          </w:p>
          <w:p w:rsidR="00F429CC" w:rsidRDefault="00F429CC">
            <w:pPr>
              <w:ind w:left="720"/>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İnternet, her türlü elektronik ve tüm diğer haberleşme kanallarına yönelik her türlü hizmet, yazılım, dizayn, donanım, eğitim, danışmanlık, seminer v.b. hizmetler vermek ve internet üzerinden her türlü ticari faaliyette bulunmak.</w:t>
            </w:r>
          </w:p>
          <w:p w:rsidR="00F429CC" w:rsidRDefault="00F429CC">
            <w:pPr>
              <w:ind w:left="360"/>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Her türlü tıbbi ve kimyevi maddelerin plastik ham maddelerini, tabii ve sentetik madeni boyaların, petrol ürünlerinin, temizlik maddelerinin alımını, satımını, ithalini, ihracını ve pazarlamasını yapmak.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Yürürlükte mevcut veya yürürlüğe girecek ithalat ve ihracat rejimleri kapsamındaki tüm ürünlerin ihracat, ithalat, transit ticaret, alım satım ve pazarlamasını yapmak.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Milli ve milletlerarası mümessillik, komisyonculuk, acentelik, distribütörlük gibi aracılık faaliyetlerinde bulunmak, bunlar için organizasyonlar kurmak, böyle organizasyonlara iştirak etmek veya bu konularda ortak olarak çalışmak, bu faaliyetlerde başkalarını görevlendirmek; yurt dışından uzmanlar getirmek.</w:t>
            </w:r>
          </w:p>
          <w:p w:rsidR="00F429CC" w:rsidRDefault="00F429CC">
            <w:pPr>
              <w:ind w:left="360"/>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Sermaye Piyasası Kanunu 15/son maddesi hükmüne aykırılık teşkil etmemesi ve yatırımcıların aydınlatılmasını teminen özel haller kapsamında Sermaye Piyasası Kurulu tarafından talep edilecek gerekli açıklamaların yapılması kaydıyla, yerli ve yabancı gerçek veya tüzel kişilerle birlikte mevzuata uyarak yeni şirketler ve yeni teşekküller kurmak veya bunlara iştirak etmek, bunları devren iktisap etmek, mevcut olanları başkasına devretmek.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Mağaza ve standlarda müşterilerin hizmetine sunulmak üzere, cafe, cafeterya, fast food ve restaurant gibi bölümler açmak, işletmek, işlettirmek veya kiraya vermek.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 xml:space="preserve">Portföy yöneticiliği ve aracılık faaliyeti niteliğinde olmamak şartıyla şahıslar, firmalar, devlet, mahalli idareler ve bunlara bağlı kuruluşlar tarafından ihraç olunan hisse senetlerini, tahvilleri ve diğer menkulleri satın almak, satmak, rehnetmek veya teminat olarak göstermek; borçların temini veya alacakların garanti altına alınması için ticari işletme rehni tesis ve fek etmek. </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Şirketlerin çeşitli menkul değerlerini almak veya diğer şekillerde bunları finanse etmek.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 xml:space="preserve">Her türlü menkul değerleri tasarruf edebilir, alacaklarını </w:t>
            </w:r>
            <w:proofErr w:type="gramStart"/>
            <w:r>
              <w:rPr>
                <w:rFonts w:eastAsia="Times New Roman" w:cs="Times New Roman"/>
              </w:rPr>
              <w:t>garanti  etmek</w:t>
            </w:r>
            <w:proofErr w:type="gramEnd"/>
            <w:r>
              <w:rPr>
                <w:rFonts w:eastAsia="Times New Roman" w:cs="Times New Roman"/>
              </w:rPr>
              <w:t xml:space="preserve"> amacıyla menkul rehni hususunda gerekli işlemleri yapabilir.</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Taşıt aracı edinebilir, kiralayabilir, satabilir ve üzerinde her türlü hukuki tasarrufta bulunabilir.</w:t>
            </w:r>
          </w:p>
          <w:p w:rsidR="00F429CC" w:rsidRDefault="00F429CC">
            <w:pPr>
              <w:pStyle w:val="ListParagraph"/>
              <w:rPr>
                <w:rFonts w:cs="Times New Roman"/>
                <w:sz w:val="24"/>
                <w:szCs w:val="24"/>
              </w:rPr>
            </w:pPr>
          </w:p>
          <w:p w:rsidR="00F429CC" w:rsidRDefault="00F429CC">
            <w:pPr>
              <w:numPr>
                <w:ilvl w:val="0"/>
                <w:numId w:val="33"/>
              </w:numPr>
              <w:jc w:val="both"/>
              <w:rPr>
                <w:rFonts w:eastAsia="Times New Roman" w:cs="Times New Roman"/>
              </w:rPr>
            </w:pPr>
            <w:r>
              <w:rPr>
                <w:rFonts w:eastAsia="Times New Roman" w:cs="Times New Roman"/>
              </w:rPr>
              <w:t>Şirket her türlü lojistik hizmeti verebilir ve bağlantılı her türlü işlemi yapabilir.</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Şirketin çalışma konusuna giren malların satımını yapabilmek için teşhir standları, showroomlar, satış mağazaları ve dükkanlar açmak, elindeki ürün, servis ve hizmetleri satmak için bayilik ve franchise vermek.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 xml:space="preserve">Gerek kendi pay sahipleriyle ve gerekse üçüncü kişi özel ve kamu kuruluşlarıyla, bankalarla, finans kuruluşlarıyla, Sermaye Piyasası düzenlemelerine uygun olarak her türlü kefalet sözleşmesini yapmak ve gerçek ve tüzel kişilere kefil olmak, kısa, orta ve uzun vadeli kredi sözleşmeleri yapmak, aval ve kefalet kredileri almak, vermek, finansal kiralama ve benzeri  anlaşmalar ve sözleşmeler imzalamak. </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Her türlü mali ve ticari işleri yapmak, teknik yardım, proje, lisans, marka, endüstriyel tasarım, patent, faydalı model, know-how, good-will, royalty gibi gayri maddi hakları almak, devretmek, kiraya vermek, kiralamak, üzerlerinde leyh ve aleyhte rehin ve ipotek dahil olmak üzere, Sermaye Piyasası Mevzuatı çerçevesinde belirlenen esaslara uymak suretiyle her çeşit ayni ve şahsi hakları tesis etmek, değiştirmek, fek etmek, bunları kurulmuş veya kurulacak şirketlere sermaye olarak koymak ve diğer her türlü tasarrufta bulunmak.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Yurt içinde ve yurt dışında her türlü ihalelere katılmak, her türlü ticaret ve hizmet faaliyetlerinde bulunmak, ihtiyaç duyulan sahalarda yabancı personel çalıştırmak. Yurt içinde ve dışında personel eğitmek, yetiştirmek ve istihdam etmek.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amaç ve faaliyet konusunun gerçekleşmesi niyeti ile sattığı mallar, servisler ve hizmet için müşterilerle ekstra garanti anlaşması yapmak ve bu hizmeti satmak.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amaç ve faaliyet konusunun gerçekleşmesi niyeti ile servis ağı oluşturmak ve/veya mevcut servis ağları ile anlaşmalar ve ortaklıklar yaparak kendi müşterileri için kullanmak. Servis hizmetleri için mevcut satış kanalları içinde ve/veya ayrı bir mekanda mobil veya sabit servis organizasyonu kurmak ve/veya kurulu organizasyonlarla ortaklık ve/veya işbirliği yapmak, bu servisler aracığıyla kurulum, montaj ve benzeri hizmetleri vermek.</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amaç ve faaliyet konusunun gerçekleşmesi sırasında her türlü dava muamelesi başlatabilir ve davaya müdahil olarak katılabilir.</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amaç ve faaliyet konusunun gerçekleşmesi için her türlü finansman şirketi ile çalışabilir, kurabilir, ortaklık yapabilir, mevcut ve/veya kurulacak finansman şirketine iştirak edebilir.</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amaç ve faaliyet konusunun gerçekleştirmek için prim tahsilat yetkisi olmayan yetkisiz sigorta acenteliği alabilir, yetkisiz sigorta acenteliği yapmak faaliyetinde bulunabilir.</w:t>
            </w:r>
          </w:p>
          <w:p w:rsidR="00F429CC" w:rsidRDefault="00F429CC">
            <w:pPr>
              <w:ind w:left="720"/>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Türk Ticaret Kanunu’nun 468. maddesine istinaden  veya konusu ile ilgili olmak kaydıyla ve Şirketin asıl gayesinin gerçekleştirilmesine engel olmayacak şekilde sosyal amaçlı vakıf kurabilir, kurulmuş vakıflara katılabilir, Genel Kurul kararıyla Sermaye Piyasası Kanunu örtülü kazanç aktarımı düzenlemelerine aykırılık teşkil etmemesi, gerekli özel durum açıklamalarının yapılması ve yıl içinde yapılan bağışların genel kurulda ortakların bilgisine sunulması şartıyla, kendi amaç ve konusunu aksatmayacak şekilde vakıflara safi kârdan pay ayırabilir.</w:t>
            </w:r>
          </w:p>
          <w:p w:rsidR="00F429CC" w:rsidRDefault="00F429CC">
            <w:pPr>
              <w:jc w:val="both"/>
              <w:rPr>
                <w:rFonts w:eastAsia="Times New Roman" w:cs="Times New Roman"/>
              </w:rPr>
            </w:pPr>
          </w:p>
          <w:p w:rsidR="00F429CC" w:rsidRDefault="00F429CC">
            <w:pPr>
              <w:numPr>
                <w:ilvl w:val="0"/>
                <w:numId w:val="33"/>
              </w:numPr>
              <w:jc w:val="both"/>
              <w:rPr>
                <w:rFonts w:eastAsia="Times New Roman" w:cs="Times New Roman"/>
              </w:rPr>
            </w:pPr>
            <w:r>
              <w:rPr>
                <w:rFonts w:eastAsia="Times New Roman" w:cs="Times New Roman"/>
              </w:rPr>
              <w:t>Şirket, Sermaye Piyasası Kanunu örtülü kazanç aktarımı düzenlemelerine aykırılık teşkil etmemesi, gerekli özel durum açıklamalarının yapılması ve yıl içinde yapılan bağışların genel kurulda ortakların bilgisine sunulması şartıyla, kendi amaç ve konusunu aksatmayacak şekilde her türlü kişi, kurum ve kuruluşa, üniversitelere, öğretim kurumlarına, vakıflara, kamuya yararlı derneklere veya bu gibi kişi ve kurumlara Sermaye Piyasası Mevzuatı çerçevesinde bağış yapabilir, sponsor olabilir.</w:t>
            </w:r>
          </w:p>
          <w:p w:rsidR="00F429CC" w:rsidRDefault="00F429CC">
            <w:pPr>
              <w:pStyle w:val="ListParagraph"/>
              <w:rPr>
                <w:rFonts w:cs="Times New Roman"/>
                <w:sz w:val="24"/>
                <w:szCs w:val="24"/>
              </w:rPr>
            </w:pPr>
          </w:p>
          <w:p w:rsidR="00F429CC" w:rsidRDefault="00F429CC">
            <w:pPr>
              <w:numPr>
                <w:ilvl w:val="0"/>
                <w:numId w:val="33"/>
              </w:numPr>
              <w:jc w:val="both"/>
              <w:rPr>
                <w:rFonts w:eastAsia="Times New Roman" w:cs="Times New Roman"/>
              </w:rPr>
            </w:pPr>
            <w:r>
              <w:rPr>
                <w:rFonts w:eastAsia="Times New Roman" w:cs="Times New Roman"/>
              </w:rPr>
              <w:t>Şirket, amaç ve faaliyet konusunu gerçekleştirmek için, Sermaye Piyasası mevzuatına tabi olarak, gerek kendi borç ve alacakları ve gerekse üçüncü  şahısların borç ve alacakları ile kefalet veya teminat için gayrimenkullerini ipotek edebilir, işletme rehni verebilir, alabilir, değiştirebilir ve kaldırabilir.</w:t>
            </w:r>
          </w:p>
          <w:p w:rsidR="00F429CC" w:rsidRDefault="00F429CC">
            <w:pPr>
              <w:rPr>
                <w:rFonts w:eastAsia="Times New Roman" w:cs="Times New Roman"/>
                <w:b/>
                <w:bCs/>
              </w:rPr>
            </w:pPr>
          </w:p>
          <w:p w:rsidR="00F429CC" w:rsidRDefault="00F429CC">
            <w:pPr>
              <w:jc w:val="both"/>
              <w:rPr>
                <w:rFonts w:eastAsia="Times New Roman" w:cs="Times New Roman"/>
              </w:rPr>
            </w:pPr>
            <w:r>
              <w:rPr>
                <w:rFonts w:eastAsia="Times New Roman" w:cs="Times New Roman"/>
              </w:rPr>
              <w:t>Yukarıdaki maddelerde gösterilen işlemlerden başka ileride Şirket için faydalı ve lüzumlu görülecek diğer işlere girişilmek istendiği takdirde Yönetim Kurulunun teklifi üzerine konu Genel Kurul’un onayına sunulacak ve bu yolda karar aldıktan sonra Şirket dilediği işleri yapabilecektir.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Ancak, esas sözleşmede değişiklik anlamında olan işbu kararın uygulanabilmesi için Sermaye Piyasası Kurulu ve Gümrük ve Ticaret Bakanlığı başta olmak üzere yetkili mercilerden gerekli izin alınacaktır.</w:t>
            </w:r>
          </w:p>
          <w:p w:rsidR="00F429CC" w:rsidRDefault="00F429CC">
            <w:pPr>
              <w:jc w:val="both"/>
              <w:rPr>
                <w:rFonts w:eastAsia="Times New Roman" w:cs="Times New Roman"/>
                <w:color w:val="000000"/>
              </w:rPr>
            </w:pPr>
          </w:p>
          <w:p w:rsidR="00F429CC" w:rsidRDefault="00F429CC">
            <w:pPr>
              <w:jc w:val="both"/>
              <w:rPr>
                <w:rFonts w:eastAsia="Times New Roman" w:cs="Times New Roman"/>
                <w:lang w:val="tr-TR"/>
              </w:rPr>
            </w:pPr>
          </w:p>
          <w:p w:rsidR="00F429CC" w:rsidRDefault="00F429CC">
            <w:pPr>
              <w:jc w:val="both"/>
              <w:rPr>
                <w:rFonts w:eastAsia="Times New Roman" w:cs="Times New Roman"/>
                <w:lang w:val="tr-TR"/>
              </w:rPr>
            </w:pPr>
          </w:p>
          <w:p w:rsidR="00F429CC" w:rsidRDefault="00F429CC">
            <w:pPr>
              <w:jc w:val="both"/>
              <w:rPr>
                <w:rFonts w:eastAsia="Times New Roman" w:cs="Times New Roman"/>
                <w:lang w:val="tr-TR"/>
              </w:rPr>
            </w:pPr>
          </w:p>
        </w:tc>
        <w:tc>
          <w:tcPr>
            <w:tcW w:w="4944" w:type="dxa"/>
          </w:tcPr>
          <w:p w:rsidR="00F429CC" w:rsidRDefault="00F429CC">
            <w:pPr>
              <w:pStyle w:val="Heading3"/>
              <w:jc w:val="both"/>
              <w:rPr>
                <w:rFonts w:cs="Times New Roman"/>
                <w:sz w:val="24"/>
                <w:szCs w:val="24"/>
                <w:u w:val="single"/>
              </w:rPr>
            </w:pPr>
            <w:r>
              <w:rPr>
                <w:rFonts w:cs="Times New Roman"/>
                <w:sz w:val="24"/>
                <w:szCs w:val="24"/>
                <w:u w:val="single"/>
              </w:rPr>
              <w:t>AMAÇ VE FAALİYET KONUSU:</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4- Şirket Sermaye Piyasası mevzuatı ve ilgili mevzuata aykırı olmamak ve gerekli hallerde, yatırımcıların aydınlatılmasını teminen özel haller kapsamında Sermaye Piyasası Kurulu tarafından aranan gerekli açıklamaları yapmak kaydıyla yurt içi ve yurt dışında yerleşik gerçek ve tüzel kişilerin ticari mümessillik, acenta ve distribitörlük ve her türlü emtianın ithalat ve ihracatını, alımını, satımını ve transit ticaretini yapmak üzere kurulmuştur.</w:t>
            </w:r>
          </w:p>
          <w:p w:rsidR="00F429CC" w:rsidRDefault="00F429CC">
            <w:pPr>
              <w:ind w:left="720" w:hanging="720"/>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Sanayide ve diğer sahalarda kullanılan ve kullanılacak ve burada sayılanlar dahil ancak bunlarla sınırlı kalmamak koşuluyla  her türlü Beyaz Eşya kategorisinde (aydınlatma cihazı, ısıtıcı, yazar kasa, buzdolabı, klima, kombi, kondisyon ve sağlık ürünleri, küçük ev aletleri, kişisel bakım, oyuncaklar, piller, su sebili, vantilatör v.b.); Dijital Görüntüleme Kategorisinde (dijital görüntüleme cihaz, aksesuar ve sarf malzemeleri, uzay haberleşme sistemleri, fotoğraf baskı v.b.); Elektronik Kategorisinde (ev sinema sistem ve aksesuarları, film&amp;müzik, görüntü sistemleri ve aksesuarları, konsol ve yazılım ve aksesuarları; ses sistemleri ve aksesuarları, otomasyon ve güvenlik ve test&amp;ölçme teçhizatı); IT Kategorisinde (PC, PC  komponent, sarf ve yazılım, yazıcı ve aksesuarları, çevre birimleri v.b.); Telekom Kategorisinde (Telefon ve aksesuarları, Navigasyon cihazları, Faks, kontör, hat ve kontralar ve cihazları; telekomünikasyon ve enerji transmisyon teçhizatı, lazer ve kızılötesi teçhizatı v.b.) Diğer Kategorilerde (kitap, kağıt, baskılı veya baskısız ürünler ve her nev’i kırtasiye malzemeleri v.b) ve tüm kategorilerde kurulum, bakım ve tamir işlemlerini yapmak ve bu cihazların alımını, satımını, ithalini, ihracatını, pazarlamasını yapmak, kiralamak, kiraya vermek, projelerinin yapılması, taahhüt tesis ve montajı ve her nev’i ticareti, mühendislik, müşavirlik, mümessillik eğitim ve seminer hizmetlerinin yapılması ve üzerlerinde hukuki tasarruflarda bulunmak.</w:t>
            </w:r>
          </w:p>
          <w:p w:rsidR="00F429CC" w:rsidRDefault="00F429CC">
            <w:pPr>
              <w:ind w:left="720"/>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İnternet, her türlü elektronik ve tüm diğer haberleşme kanallarına yönelik her türlü hizmet, yazılım, dizayn, donanım, eğitim, danışmanlık, seminer v.b. hizmetler vermek ve internet üzerinden her türlü ticari faaliyette bulunmak.</w:t>
            </w:r>
          </w:p>
          <w:p w:rsidR="00F429CC" w:rsidRDefault="00F429CC">
            <w:pPr>
              <w:ind w:left="360"/>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Her türlü tıbbi ve kimyevi maddelerin plastik ham maddelerini, tabii ve sentetik madeni boyaların, petrol ürünlerinin, temizlik maddelerinin alımını, satımını, ithalini, ihracını ve pazarlamasını yapmak.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Yürürlükte mevcut veya yürürlüğe girecek ithalat ve ihracat rejimleri kapsamındaki tüm ürünlerin ihracat, ithalat, transit ticaret, alım satım ve pazarlamasını yapmak.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Milli ve milletlerarası mümessillik, komisyonculuk, acentelik, distribütörlük gibi aracılık faaliyetlerinde bulunmak, bunlar için organizasyonlar kurmak, böyle organizasyonlara iştirak etmek veya bu konularda ortak olarak çalışmak, bu faaliyetlerde başkalarını görevlendirmek; yurt dışından uzmanlar getirmek.</w:t>
            </w:r>
          </w:p>
          <w:p w:rsidR="00F429CC" w:rsidRDefault="00F429CC">
            <w:pPr>
              <w:ind w:left="360"/>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Sermaye Piyasası Kanunu 15/son maddesi hükmüne aykırılık teşkil etmemesi ve yatırımcıların aydınlatılmasını teminen özel haller kapsamında Sermaye Piyasası Kurulu tarafından talep edilecek gerekli açıklamaların yapılması kaydıyla, yerli ve yabancı gerçek veya tüzel kişilerle birlikte mevzuata uyarak yeni şirketler ve yeni teşekküller kurmak veya bunlara iştirak etmek, bunları devren iktisap etmek, mevcut olanları başkasına devretmek.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Mağaza ve standlarda müşterilerin hizmetine sunulmak üzere, cafe, cafeterya, fast food ve restaurant gibi bölümler açmak, işletmek, işlettirmek veya kiraya vermek.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 xml:space="preserve">Portföy yöneticiliği ve aracılık faaliyeti niteliğinde olmamak şartıyla şahıslar, firmalar, devlet, mahalli idareler ve bunlara bağlı kuruluşlar tarafından ihraç olunan hisse senetlerini, tahvilleri ve diğer menkulleri satın almak, satmak, rehnetmek veya teminat olarak göstermek; borçların temini veya alacakların garanti altına alınması için ticari işletme rehni tesis ve fek etmek. </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Şirketlerin çeşitli menkul değerlerini almak veya diğer şekillerde bunları finanse etmek.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 xml:space="preserve">Her türlü menkul değerleri tasarruf edebilir, alacaklarını </w:t>
            </w:r>
            <w:proofErr w:type="gramStart"/>
            <w:r>
              <w:rPr>
                <w:rFonts w:eastAsia="Times New Roman" w:cs="Times New Roman"/>
              </w:rPr>
              <w:t>garanti  etmek</w:t>
            </w:r>
            <w:proofErr w:type="gramEnd"/>
            <w:r>
              <w:rPr>
                <w:rFonts w:eastAsia="Times New Roman" w:cs="Times New Roman"/>
              </w:rPr>
              <w:t xml:space="preserve"> amacıyla menkul rehni hususunda gerekli işlemleri yapabilir.</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Taşıt aracı edinebilir, kiralayabilir, satabilir ve üzerinde her türlü hukuki tasarrufta bulunabilir.</w:t>
            </w:r>
          </w:p>
          <w:p w:rsidR="00F429CC" w:rsidRDefault="00F429CC">
            <w:pPr>
              <w:pStyle w:val="ListParagraph"/>
              <w:rPr>
                <w:rFonts w:cs="Times New Roman"/>
                <w:sz w:val="24"/>
                <w:szCs w:val="24"/>
              </w:rPr>
            </w:pPr>
          </w:p>
          <w:p w:rsidR="00F429CC" w:rsidRDefault="00F429CC">
            <w:pPr>
              <w:numPr>
                <w:ilvl w:val="0"/>
                <w:numId w:val="34"/>
              </w:numPr>
              <w:jc w:val="both"/>
              <w:rPr>
                <w:rFonts w:eastAsia="Times New Roman" w:cs="Times New Roman"/>
              </w:rPr>
            </w:pPr>
            <w:r>
              <w:rPr>
                <w:rFonts w:eastAsia="Times New Roman" w:cs="Times New Roman"/>
              </w:rPr>
              <w:t>Şirket her türlü lojistik hizmeti verebilir ve bağlantılı her türlü işlemi yapabilir.</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Şirketin çalışma konusuna giren malların satımını yapabilmek için teşhir standları, showroomlar, satış mağazaları ve dükkanlar açmak, elindeki ürün, servis ve hizmetleri satmak için bayilik ve franchise vermek.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 xml:space="preserve">Gerek kendi pay sahipleriyle ve gerekse üçüncü kişi özel ve kamu kuruluşlarıyla, bankalarla, finans kuruluşlarıyla, Sermaye Piyasası düzenlemelerine uygun olarak her türlü kefalet sözleşmesini yapmak ve gerçek ve tüzel kişilere kefil olmak, kısa, orta ve uzun vadeli kredi sözleşmeleri yapmak, aval ve kefalet kredileri almak, vermek, finansal kiralama ve benzeri  anlaşmalar ve sözleşmeler imzalamak. </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Her türlü mali ve ticari işleri yapmak, teknik yardım, proje, lisans, marka, endüstriyel tasarım, patent, faydalı model, know-how, good-will, royalty gibi gayri maddi hakları almak, devretmek, kiraya vermek, kiralamak, üzerlerinde leyh ve aleyhte rehin ve ipotek dahil olmak üzere, Sermaye Piyasası Mevzuatı çerçevesinde belirlenen esaslara uymak suretiyle her çeşit ayni ve şahsi hakları tesis etmek, değiştirmek, fek etmek, bunları kurulmuş veya kurulacak şirketlere sermaye olarak koymak ve diğer her türlü tasarrufta bulunmak.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Yurt içinde ve yurt dışında her türlü ihalelere katılmak, her türlü ticaret ve hizmet faaliyetlerinde bulunmak, ihtiyaç duyulan sahalarda yabancı personel çalıştırmak. Yurt içinde ve dışında personel eğitmek, yetiştirmek ve istihdam etmek.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amaç ve faaliyet konusunun gerçekleşmesi niyeti ile sattığı mallar, servisler ve hizmet için müşterilerle ekstra garanti anlaşması yapmak ve bu hizmeti satmak.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amaç ve faaliyet konusunun gerçekleşmesi niyeti ile servis ağı oluşturmak ve/veya mevcut servis ağları ile anlaşmalar ve ortaklıklar yaparak kendi müşterileri için kullanmak. Servis hizmetleri için mevcut satış kanalları içinde ve/veya ayrı bir mekanda mobil veya sabit servis organizasyonu kurmak ve/veya kurulu organizasyonlarla ortaklık ve/veya işbirliği yapmak, bu servisler aracığıyla kurulum, montaj ve benzeri hizmetleri vermek.</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amaç ve faaliyet konusunun gerçekleşmesi sırasında her türlü dava muamelesi başlatabilir ve davaya müdahil olarak katılabilir.</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amaç ve faaliyet konusunun gerçekleşmesi için her türlü finansman şirketi ile çalışabilir, kurabilir, ortaklık yapabilir, mevcut ve/veya kurulacak finansman şirketine iştirak edebilir.</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amaç ve faaliyet konusunun gerçekleştirmek için prim tahsilat yetkisi olmayan yetkisiz sigorta acenteliği alabilir, yetkisiz sigorta acenteliği yapmak faaliyetinde bulunabilir.</w:t>
            </w:r>
          </w:p>
          <w:p w:rsidR="00F429CC" w:rsidRDefault="00F429CC">
            <w:pPr>
              <w:ind w:left="720"/>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Türk Ticaret Kanunu’nun 522. maddesine istinaden  veya konusu ile ilgili olmak kaydıyla ve Şirketin asıl gayesinin gerçekleştirilmesine engel olmayacak şekilde sosyal amaçlı vakıf kurabilir, kurulmuş vakıflara katılabilir, Genel Kurul kararıyla Sermaye Piyasası Kanunu örtülü kazanç aktarımı düzenlemelerine aykırılık teşkil etmemesi, gerekli özel durum açıklamalarının yapılması ve yıl içinde yapılan bağışların genel kurulda ortakların bilgisine sunulması şartıyla, kendi amaç ve konusunu aksatmayacak şekilde vakıflara safi kârdan pay ayırabilir.</w:t>
            </w:r>
          </w:p>
          <w:p w:rsidR="00F429CC" w:rsidRDefault="00F429CC">
            <w:pPr>
              <w:jc w:val="both"/>
              <w:rPr>
                <w:rFonts w:eastAsia="Times New Roman" w:cs="Times New Roman"/>
              </w:rPr>
            </w:pPr>
          </w:p>
          <w:p w:rsidR="00F429CC" w:rsidRDefault="00F429CC">
            <w:pPr>
              <w:numPr>
                <w:ilvl w:val="0"/>
                <w:numId w:val="34"/>
              </w:numPr>
              <w:jc w:val="both"/>
              <w:rPr>
                <w:rFonts w:eastAsia="Times New Roman" w:cs="Times New Roman"/>
              </w:rPr>
            </w:pPr>
            <w:r>
              <w:rPr>
                <w:rFonts w:eastAsia="Times New Roman" w:cs="Times New Roman"/>
              </w:rPr>
              <w:t>Şirket, Sermaye Piyasası Kanunu örtülü kazanç aktarımı düzenlemelerine aykırılık teşkil etmemesi, gerekli özel durum açıklamalarının yapılması ve yıl içinde yapılan bağışların genel kurulda ortakların bilgisine sunulması şartıyla, kendi amaç ve konusunu aksatmayacak şekilde her türlü kişi, kurum ve kuruluşa, üniversitelere, öğretim kurumlarına, vakıflara, kamuya yararlı derneklere veya bu gibi kişi ve kurumlara Sermaye Piyasası Mevzuatı çerçevesinde bağış yapabilir, sponsor olabilir.</w:t>
            </w:r>
          </w:p>
          <w:p w:rsidR="00F429CC" w:rsidRDefault="00F429CC">
            <w:pPr>
              <w:pStyle w:val="ListParagraph"/>
              <w:rPr>
                <w:rFonts w:cs="Times New Roman"/>
                <w:sz w:val="24"/>
                <w:szCs w:val="24"/>
              </w:rPr>
            </w:pPr>
          </w:p>
          <w:p w:rsidR="00F429CC" w:rsidRDefault="00F429CC">
            <w:pPr>
              <w:numPr>
                <w:ilvl w:val="0"/>
                <w:numId w:val="34"/>
              </w:numPr>
              <w:jc w:val="both"/>
              <w:rPr>
                <w:rFonts w:eastAsia="Times New Roman" w:cs="Times New Roman"/>
              </w:rPr>
            </w:pPr>
            <w:r>
              <w:rPr>
                <w:rFonts w:eastAsia="Times New Roman" w:cs="Times New Roman"/>
              </w:rPr>
              <w:t>Şirket, amaç ve faaliyet konusunu gerçekleştirmek için, Sermaye Piyasası mevzuatına tabi olarak, gerek kendi borç ve alacakları ve gerekse üçüncü  şahısların borç ve alacakları ile kefalet veya teminat için gayrimenkullerini ipotek edebilir, işletme rehni verebilir, alabilir, değiştirebilir ve kaldırabilir.</w:t>
            </w:r>
          </w:p>
          <w:p w:rsidR="00F429CC" w:rsidRDefault="00F429CC">
            <w:pPr>
              <w:rPr>
                <w:rFonts w:eastAsia="Times New Roman" w:cs="Times New Roman"/>
                <w:b/>
                <w:bCs/>
              </w:rPr>
            </w:pPr>
          </w:p>
          <w:p w:rsidR="00F429CC" w:rsidRDefault="00F429CC">
            <w:pPr>
              <w:ind w:left="-108" w:firstLine="108"/>
              <w:jc w:val="both"/>
              <w:rPr>
                <w:rFonts w:eastAsia="Times New Roman" w:cs="Times New Roman"/>
                <w:lang w:val="tr-TR"/>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ŞİRKETE AİT İLANLAR :</w:t>
            </w:r>
          </w:p>
          <w:p w:rsidR="00F429CC" w:rsidRDefault="00F429CC">
            <w:pPr>
              <w:jc w:val="both"/>
              <w:rPr>
                <w:rFonts w:eastAsia="Times New Roman" w:cs="Times New Roman"/>
                <w:b/>
                <w:bCs/>
                <w:u w:val="single"/>
              </w:rPr>
            </w:pPr>
          </w:p>
          <w:p w:rsidR="00F429CC" w:rsidRDefault="00F429CC">
            <w:pPr>
              <w:jc w:val="both"/>
              <w:rPr>
                <w:rFonts w:eastAsia="Times New Roman" w:cs="Times New Roman"/>
                <w:u w:val="single"/>
              </w:rPr>
            </w:pPr>
            <w:r>
              <w:rPr>
                <w:rFonts w:eastAsia="Times New Roman" w:cs="Times New Roman"/>
              </w:rPr>
              <w:t xml:space="preserve">MADDE 8 - Şirkete ait kanunen gerekli ilanlar Türk Ticaret Kanununun 37. </w:t>
            </w:r>
            <w:proofErr w:type="gramStart"/>
            <w:r>
              <w:rPr>
                <w:rFonts w:eastAsia="Times New Roman" w:cs="Times New Roman"/>
              </w:rPr>
              <w:t>maddesinin</w:t>
            </w:r>
            <w:proofErr w:type="gramEnd"/>
            <w:r>
              <w:rPr>
                <w:rFonts w:eastAsia="Times New Roman" w:cs="Times New Roman"/>
              </w:rPr>
              <w:t xml:space="preserve"> 4. </w:t>
            </w:r>
            <w:proofErr w:type="gramStart"/>
            <w:r>
              <w:rPr>
                <w:rFonts w:eastAsia="Times New Roman" w:cs="Times New Roman"/>
              </w:rPr>
              <w:t>fıkrası</w:t>
            </w:r>
            <w:proofErr w:type="gramEnd"/>
            <w:r>
              <w:rPr>
                <w:rFonts w:eastAsia="Times New Roman" w:cs="Times New Roman"/>
              </w:rPr>
              <w:t xml:space="preserve"> hükümleri saklı olmak üzere, İstanbul’da çıkan bir gazete  ile yapılır.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Genel Kurulun toplantıya çağrılması hakkındaki ilanlar, Sermaye Piyasası Kurulu’nun Kurumsal Yönetim İlkeleri gereğince, ilan ve toplantı günleri hariç olmak üzere, en az üç (3) hafta önce Şirketin internet sitesinde ve Ticaret Sicil Gazetesi’nde yapılmalıdır.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Şirkete ait tüm ilanlar ve duyurular Sermaye Piyasası mevzuatına tabidir. Sermaye Piyasası Kurulu düzenlemeleri uyarınca yapılacak olan özel durum açıklamaları ve Sermaye Piyasası Kurulu’nun talebi üzerine yapılacak olan diğer açıklamalar usulüne uygun olarak ve ilgili mevzuat uyarınca yapılır.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Esas sermayenin azaltılmasına ve tasfiyeye ilişkin ilanlar hakkında T.T.K.nın madde 397 ve 438 hükümleri uygulanır.</w:t>
            </w: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ins w:id="1" w:author="Devrim Senturk Kaya" w:date="2013-01-23T11:28:00Z"/>
                <w:rFonts w:eastAsia="Times New Roman" w:cs="Times New Roman"/>
                <w:b/>
                <w:bCs/>
                <w:color w:val="000000"/>
              </w:rPr>
            </w:pPr>
          </w:p>
          <w:p w:rsidR="00F429CC" w:rsidRDefault="00F429CC">
            <w:pPr>
              <w:jc w:val="both"/>
              <w:rPr>
                <w:ins w:id="2" w:author="Devrim Senturk Kaya" w:date="2013-01-23T11:28:00Z"/>
                <w:rFonts w:eastAsia="Times New Roman" w:cs="Times New Roman"/>
                <w:b/>
                <w:bCs/>
                <w:color w:val="000000"/>
              </w:rPr>
            </w:pPr>
          </w:p>
          <w:p w:rsidR="00F429CC" w:rsidRDefault="00F429CC">
            <w:pPr>
              <w:jc w:val="both"/>
              <w:rPr>
                <w:rFonts w:eastAsia="Times New Roman" w:cs="Times New Roman"/>
                <w:b/>
                <w:bCs/>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ŞİRKETE AİT İLANLAR :</w:t>
            </w:r>
          </w:p>
          <w:p w:rsidR="00F429CC" w:rsidRDefault="00F429CC">
            <w:pPr>
              <w:jc w:val="both"/>
              <w:rPr>
                <w:rFonts w:eastAsia="Times New Roman" w:cs="Times New Roman"/>
                <w:b/>
                <w:bCs/>
                <w:u w:val="single"/>
              </w:rPr>
            </w:pPr>
          </w:p>
          <w:p w:rsidR="00F429CC" w:rsidRDefault="00F429CC">
            <w:pPr>
              <w:jc w:val="both"/>
              <w:rPr>
                <w:rFonts w:eastAsia="Times New Roman" w:cs="Times New Roman"/>
              </w:rPr>
            </w:pPr>
            <w:r>
              <w:rPr>
                <w:rFonts w:eastAsia="Times New Roman" w:cs="Times New Roman"/>
              </w:rPr>
              <w:t>MADDE 8 - Şirkete ait ve kanunen gerekli ilanlar Türkiye Ticaret Sicil gazetesinde ve Teknosa’nın internet sitesinde, kamuyu aydınlatma platformunda; sadece internet sitesinde yapılması gereken ilanlar Teknosa’nın internet sitesinde yapılır.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Genel Kurulun toplantıya çağrılması hakkındaki ilanlar, Sermaye Piyasası Kurulu’nun Kurumsal Yönetim İlkeleri gereğince, ilan ve toplantı günleri hariç olmak üzere, en az üç (3) hafta önce Şirketin internet sitesinde ve Ticaret Sicil Gazetesi’nde yapılmalıdır.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Şirkete ait tüm ilanlar ve duyurular Sermaye Piyasası mevzuatına tabidir. Sermaye Piyasası Kurulu düzenlemeleri uyarınca yapılacak olan özel durum açıklamaları ve Sermaye Piyasası Kurulu’nun talebi üzerine yapılacak olan diğer açıklamalar usulüne uygun olarak ve ilgili mevzuat uyarınca yapılır.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Esas sermayenin azaltılmasına ve tasfiyeye ilişkin ilanlar hakkında T.T.K.nın madde 474 ve 532 hükümleri uygulanır.</w:t>
            </w: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u w:val="single"/>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p w:rsidR="00F429CC" w:rsidRDefault="00F429CC">
            <w:pPr>
              <w:jc w:val="both"/>
              <w:rPr>
                <w:rFonts w:eastAsia="Times New Roman" w:cs="Times New Roman"/>
                <w:b/>
                <w:bCs/>
                <w:color w:val="000000"/>
              </w:rPr>
            </w:pPr>
          </w:p>
        </w:tc>
      </w:tr>
      <w:tr w:rsidR="00F429CC">
        <w:tc>
          <w:tcPr>
            <w:tcW w:w="4945" w:type="dxa"/>
          </w:tcPr>
          <w:p w:rsidR="00F429CC" w:rsidRDefault="00F429CC">
            <w:pPr>
              <w:rPr>
                <w:rFonts w:eastAsia="Times New Roman" w:cs="Times New Roman"/>
                <w:b/>
                <w:bCs/>
              </w:rPr>
            </w:pPr>
            <w:r>
              <w:rPr>
                <w:rFonts w:eastAsia="Times New Roman" w:cs="Times New Roman"/>
                <w:b/>
                <w:bCs/>
              </w:rPr>
              <w:t xml:space="preserve">BÖLÜM II </w:t>
            </w:r>
          </w:p>
          <w:p w:rsidR="00F429CC" w:rsidRDefault="00F429CC">
            <w:pPr>
              <w:rPr>
                <w:rFonts w:eastAsia="Times New Roman" w:cs="Times New Roman"/>
                <w:b/>
                <w:bCs/>
              </w:rPr>
            </w:pPr>
            <w:r>
              <w:rPr>
                <w:rFonts w:eastAsia="Times New Roman" w:cs="Times New Roman"/>
                <w:b/>
                <w:bCs/>
              </w:rPr>
              <w:t>SERMAYE</w:t>
            </w:r>
          </w:p>
          <w:p w:rsidR="00F429CC" w:rsidRDefault="00F429CC">
            <w:pPr>
              <w:jc w:val="both"/>
              <w:rPr>
                <w:rFonts w:eastAsia="Times New Roman" w:cs="Times New Roman"/>
                <w:b/>
                <w:bCs/>
              </w:rPr>
            </w:pPr>
          </w:p>
          <w:p w:rsidR="00F429CC" w:rsidRDefault="00F429CC">
            <w:pPr>
              <w:jc w:val="both"/>
              <w:rPr>
                <w:rFonts w:eastAsia="Times New Roman" w:cs="Times New Roman"/>
                <w:b/>
                <w:bCs/>
                <w:u w:val="single"/>
              </w:rPr>
            </w:pPr>
            <w:r>
              <w:rPr>
                <w:rFonts w:eastAsia="Times New Roman" w:cs="Times New Roman"/>
                <w:b/>
                <w:bCs/>
                <w:u w:val="single"/>
              </w:rPr>
              <w:t xml:space="preserve">SERMAYE : </w:t>
            </w:r>
          </w:p>
          <w:p w:rsidR="00F429CC" w:rsidRDefault="00F429CC">
            <w:pPr>
              <w:ind w:left="284" w:right="432"/>
              <w:jc w:val="both"/>
              <w:rPr>
                <w:rFonts w:eastAsia="Times New Roman" w:cs="Times New Roman"/>
                <w:b/>
                <w:bCs/>
              </w:rPr>
            </w:pPr>
          </w:p>
          <w:p w:rsidR="00F429CC" w:rsidRDefault="00F429CC">
            <w:pPr>
              <w:jc w:val="both"/>
              <w:rPr>
                <w:rFonts w:eastAsia="Times New Roman" w:cs="Times New Roman"/>
              </w:rPr>
            </w:pPr>
            <w:r>
              <w:rPr>
                <w:rFonts w:eastAsia="Times New Roman" w:cs="Times New Roman"/>
              </w:rPr>
              <w:t>MADDE 10 – Şirket 2499 sayılı Kanun hükümlerine göre kayıtlı sermaye sistemini kabul etmiş ve Sermaye Piyasası Kurulu’nun [●] tarih ve [●] sayılı izni ile kayıtlı sermaye sistemine geçmiştir.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Şirketin kayıtlı sermaye tavanı 200.000.000</w:t>
            </w:r>
            <w:proofErr w:type="gramStart"/>
            <w:r>
              <w:rPr>
                <w:rFonts w:eastAsia="Times New Roman" w:cs="Times New Roman"/>
              </w:rPr>
              <w:t>,00</w:t>
            </w:r>
            <w:proofErr w:type="gramEnd"/>
            <w:r>
              <w:rPr>
                <w:rFonts w:eastAsia="Times New Roman" w:cs="Times New Roman"/>
              </w:rPr>
              <w:t xml:space="preserve"> TL (İkiyüzmilyon Türk Lirası)’dir.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Sermaye Piyasası Kurulu’nca verilen kayıtlı sermaye tavanı izni, 2012 – 2016 yılları (5 yıl) için geçerlidir. 2016 yılı sonunda izin verilen kayıtlı sermaye tavanına ulaşılamamış olsa dahi, 2016 yılından sonra Yönetim Kurulunun sermaye artırım kararı alabilmesi için, daha önce izin verilen tavan ya da yeni bir tavan tutarı için Sermaye Piyasası Kurulu’ndan izin almak suretiyle Genel Kuruldan yeni bir süre için yetki alınması zorunludur. Söz konusu yetkinin alınmaması durumunda Şirket kayıtlı sermaye sisteminden çıkmış sayılır. Şirketin çıkarılmış sermayesi 110.000.000,00 TL (Yüzonmilyon Türk Lirası) olup, her biri 1(bir) Kuruş itibari değerde hamiline yazılı 11.000.000.000 adet paya bölünmüştür.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Şirketin söz konusu çıkarılmış sermayesi muvazaadan </w:t>
            </w:r>
            <w:proofErr w:type="gramStart"/>
            <w:r>
              <w:rPr>
                <w:rFonts w:eastAsia="Times New Roman" w:cs="Times New Roman"/>
              </w:rPr>
              <w:t>ari  şekilde</w:t>
            </w:r>
            <w:proofErr w:type="gramEnd"/>
            <w:r>
              <w:rPr>
                <w:rFonts w:eastAsia="Times New Roman" w:cs="Times New Roman"/>
              </w:rPr>
              <w:t xml:space="preserve"> tamamen ve nakden ödenmiştir.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Sermayeyi temsil eden paylar kaydileştirme esasları çerçevesinde kayden izlenir.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Şirketin sermayesi, gerektiğinde Türk Ticaret Kanunu ve Sermaye Piyasası Mevzuatı hükümleri çerçevesinde artırılabilir veya azaltılabilir.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Yönetim Kurulu, Türk Ticaret Kanunu ve Sermaye Piyasası mevzuatı hükümlerine uygun olarak, gerekli gördüğü zamanlarda kayıtlı sermaye tavanına kadar yeni pay ihraç ederek çıkarılmış sermayeyi artırmaya ve pay sahiplerinin yeni pay alma hakkının sınırlandırılması ile primli hisse ihracı konularında karar almaya yetkilidir.</w:t>
            </w:r>
          </w:p>
          <w:p w:rsidR="00F429CC" w:rsidRDefault="00F429CC">
            <w:pPr>
              <w:jc w:val="both"/>
              <w:rPr>
                <w:rFonts w:eastAsia="Times New Roman" w:cs="Times New Roman"/>
                <w:color w:val="000000"/>
              </w:rPr>
            </w:pPr>
          </w:p>
        </w:tc>
        <w:tc>
          <w:tcPr>
            <w:tcW w:w="4944" w:type="dxa"/>
          </w:tcPr>
          <w:p w:rsidR="00F429CC" w:rsidRDefault="00F429CC">
            <w:pPr>
              <w:rPr>
                <w:rFonts w:eastAsia="Times New Roman" w:cs="Times New Roman"/>
                <w:b/>
                <w:bCs/>
              </w:rPr>
            </w:pPr>
            <w:r>
              <w:rPr>
                <w:rFonts w:eastAsia="Times New Roman" w:cs="Times New Roman"/>
                <w:b/>
                <w:bCs/>
              </w:rPr>
              <w:t xml:space="preserve">BÖLÜM II </w:t>
            </w:r>
          </w:p>
          <w:p w:rsidR="00F429CC" w:rsidRDefault="00F429CC">
            <w:pPr>
              <w:rPr>
                <w:rFonts w:eastAsia="Times New Roman" w:cs="Times New Roman"/>
                <w:b/>
                <w:bCs/>
              </w:rPr>
            </w:pPr>
            <w:r>
              <w:rPr>
                <w:rFonts w:eastAsia="Times New Roman" w:cs="Times New Roman"/>
                <w:b/>
                <w:bCs/>
              </w:rPr>
              <w:t>SERMAYE</w:t>
            </w:r>
          </w:p>
          <w:p w:rsidR="00F429CC" w:rsidRDefault="00F429CC">
            <w:pPr>
              <w:jc w:val="both"/>
              <w:rPr>
                <w:rFonts w:eastAsia="Times New Roman" w:cs="Times New Roman"/>
                <w:b/>
                <w:bCs/>
              </w:rPr>
            </w:pPr>
          </w:p>
          <w:p w:rsidR="00F429CC" w:rsidRDefault="00F429CC">
            <w:pPr>
              <w:jc w:val="both"/>
              <w:rPr>
                <w:rFonts w:eastAsia="Times New Roman" w:cs="Times New Roman"/>
                <w:b/>
                <w:bCs/>
                <w:u w:val="single"/>
              </w:rPr>
            </w:pPr>
            <w:r>
              <w:rPr>
                <w:rFonts w:eastAsia="Times New Roman" w:cs="Times New Roman"/>
                <w:b/>
                <w:bCs/>
                <w:u w:val="single"/>
              </w:rPr>
              <w:t xml:space="preserve">SERMAYE : </w:t>
            </w:r>
          </w:p>
          <w:p w:rsidR="00F429CC" w:rsidRDefault="00F429CC">
            <w:pPr>
              <w:ind w:left="284" w:right="432"/>
              <w:jc w:val="both"/>
              <w:rPr>
                <w:rFonts w:eastAsia="Times New Roman" w:cs="Times New Roman"/>
                <w:b/>
                <w:bCs/>
              </w:rPr>
            </w:pPr>
          </w:p>
          <w:p w:rsidR="00F429CC" w:rsidRDefault="00F429CC">
            <w:pPr>
              <w:jc w:val="both"/>
              <w:rPr>
                <w:rFonts w:eastAsia="Times New Roman" w:cs="Times New Roman"/>
              </w:rPr>
            </w:pPr>
            <w:r>
              <w:rPr>
                <w:rFonts w:eastAsia="Times New Roman" w:cs="Times New Roman"/>
              </w:rPr>
              <w:t>MADDE 10 – Şirket Kanun hükümlerine göre kayıtlı sermaye sistemini kabul etmiş ve Sermaye Piyasası Kurulu’nun 16.03.2012 tarih ve 9/302 sayılı izni ile kayıtlı sermaye sistemine geçmiştir.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Şirketin kayıtlı sermaye tavanı 200.000.000</w:t>
            </w:r>
            <w:proofErr w:type="gramStart"/>
            <w:r>
              <w:rPr>
                <w:rFonts w:eastAsia="Times New Roman" w:cs="Times New Roman"/>
              </w:rPr>
              <w:t>,00</w:t>
            </w:r>
            <w:proofErr w:type="gramEnd"/>
            <w:r>
              <w:rPr>
                <w:rFonts w:eastAsia="Times New Roman" w:cs="Times New Roman"/>
              </w:rPr>
              <w:t xml:space="preserve"> TL (İkiyüzmilyon Türk Lirası)’dir.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Sermaye Piyasası Kurulu’nca verilen kayıtlı sermaye tavanı izni, 2012 – 2016 yılları (5 yıl) için geçerlidir. 2016 yılı sonunda izin verilen kayıtlı sermaye tavanına ulaşılamamış olsa dahi, 2016 yılından sonra Yönetim Kurulunun sermaye artırım kararı alabilmesi için, daha önce izin verilen tavan ya da yeni bir tavan tutarı için Sermaye Piyasası Kurulu’ndan izin almak suretiyle Genel Kuruldan yeni bir süre için yetki alınması zorunludur. Söz konusu yetkinin alınmaması durumunda Şirket kayıtlı sermaye sisteminden çıkmış sayılır. Şirketin çıkarılmış sermayesi 110.000.000,00 TL (Yüzonmilyon Türk Lirası) olup, her biri 1(bir) Kuruş itibari değerde hamiline yazılı 11.000.000.000 adet paya bölünmüştür.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Şirketin söz konusu çıkarılmış sermayesi muvazaadan </w:t>
            </w:r>
            <w:proofErr w:type="gramStart"/>
            <w:r>
              <w:rPr>
                <w:rFonts w:eastAsia="Times New Roman" w:cs="Times New Roman"/>
              </w:rPr>
              <w:t>ari  şekilde</w:t>
            </w:r>
            <w:proofErr w:type="gramEnd"/>
            <w:r>
              <w:rPr>
                <w:rFonts w:eastAsia="Times New Roman" w:cs="Times New Roman"/>
              </w:rPr>
              <w:t xml:space="preserve"> tamamen ve nakden ödenmiştir.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Sermayeyi temsil eden paylar kaydileştirme esasları çerçevesinde kayden izlenir.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Şirketin sermayesi, gerektiğinde Türk Ticaret Kanunu ve Sermaye Piyasası Mevzuatı hükümleri çerçevesinde artırılabilir veya azaltılabilir.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Yönetim Kurulu, Türk Ticaret Kanunu ve Sermaye Piyasası mevzuatı hükümlerine uygun olarak, gerekli gördüğü zamanlarda kayıtlı sermaye tavanına kadar yeni pay ihraç ederek çıkarılmış sermayeyi artırmaya ve pay sahiplerinin yeni pay alma hakkının sınırlandırılması ile primli hisse ihracı konularında karar almaya yetkilidir.</w:t>
            </w: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 xml:space="preserve">ÇEŞİTLİ MENKUL DEĞERLERİN ÇIKARILMASI : </w:t>
            </w:r>
          </w:p>
          <w:p w:rsidR="00F429CC" w:rsidRDefault="00F429CC">
            <w:pPr>
              <w:jc w:val="both"/>
              <w:rPr>
                <w:rFonts w:eastAsia="Times New Roman" w:cs="Times New Roman"/>
                <w:b/>
                <w:bCs/>
                <w:u w:val="single"/>
              </w:rPr>
            </w:pPr>
          </w:p>
          <w:p w:rsidR="00F429CC" w:rsidRDefault="00F429CC">
            <w:pPr>
              <w:jc w:val="both"/>
              <w:rPr>
                <w:rFonts w:eastAsia="Times New Roman" w:cs="Times New Roman"/>
              </w:rPr>
            </w:pPr>
            <w:r>
              <w:rPr>
                <w:rFonts w:eastAsia="Times New Roman" w:cs="Times New Roman"/>
              </w:rPr>
              <w:t>MADDE 11 - Şirket, amaç ve faaliyet konusunu gerçekleştirmek için, Sermaye Piyasası mevzuatı ve Sermaye Piyasası Kurulu’nun  ilke kararlarına tabi olarak  ve Türk Ticaret Kanunu ve  ilgili mevzuat hükümleri uyarınca; Genel Kurul kararıyla her türlü tahvili, katılma intifa senedi, finansman bonosu, kar/zarar katılma belgesi ve mevduatça öngörülmüş olup da şirketlerin ihraç edebilecekleri menkul değerleri çıkarabilir.</w:t>
            </w: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 xml:space="preserve">ÇEŞİTLİ MENKUL DEĞERLERİN ÇIKARILMASI : </w:t>
            </w:r>
          </w:p>
          <w:p w:rsidR="00F429CC" w:rsidRDefault="00F429CC">
            <w:pPr>
              <w:spacing w:before="100" w:beforeAutospacing="1" w:after="100" w:afterAutospacing="1" w:line="200" w:lineRule="atLeast"/>
              <w:jc w:val="both"/>
              <w:rPr>
                <w:rFonts w:eastAsia="Times New Roman" w:cs="Times New Roman"/>
              </w:rPr>
            </w:pPr>
            <w:r>
              <w:rPr>
                <w:rFonts w:eastAsia="Times New Roman" w:cs="Times New Roman"/>
              </w:rPr>
              <w:t>MADDE 11 - Şirket yurt  içinde ve yurt dışında gerçek ve tüzel kişilere satılmak üzere, Türk Ticaret Kanunu, Sermaye Piyasası Kanunu ve yürürlükteki sair mevzuat hükümlerine uygun olarak her türlü tahvil, finansman bonosu, kâr ve zarar ortaklığı belgesi ve Sermaye Piyasası Kurulu tarafından kabul edilecek diğer menkul değerler veya kıymetli evrak ihraç edebilir.</w:t>
            </w:r>
          </w:p>
          <w:p w:rsidR="00F429CC" w:rsidRDefault="00F429CC">
            <w:pPr>
              <w:spacing w:before="100" w:beforeAutospacing="1" w:after="100" w:afterAutospacing="1" w:line="200" w:lineRule="atLeast"/>
              <w:jc w:val="both"/>
              <w:rPr>
                <w:rFonts w:eastAsia="Times New Roman" w:cs="Times New Roman"/>
              </w:rPr>
            </w:pPr>
            <w:r>
              <w:rPr>
                <w:rFonts w:eastAsia="Times New Roman" w:cs="Times New Roman"/>
              </w:rPr>
              <w:t>Sermaye Piyasası Kurulu mevzuatı uyarınca Yönetim Kurulu Kararı ile ihracı mümkün olan bu madde kapsamındaki menkul kıymetler, Yönetim Kurulu Kararı ile ihraç edilebilir.</w:t>
            </w: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rPr>
            </w:pPr>
            <w:r>
              <w:rPr>
                <w:rFonts w:eastAsia="Times New Roman" w:cs="Times New Roman"/>
                <w:b/>
                <w:bCs/>
              </w:rPr>
              <w:t>BÖLÜM  III</w:t>
            </w:r>
          </w:p>
          <w:p w:rsidR="00F429CC" w:rsidRDefault="00F429CC">
            <w:pPr>
              <w:jc w:val="both"/>
              <w:rPr>
                <w:rFonts w:eastAsia="Times New Roman" w:cs="Times New Roman"/>
                <w:b/>
                <w:bCs/>
              </w:rPr>
            </w:pPr>
            <w:r>
              <w:rPr>
                <w:rFonts w:eastAsia="Times New Roman" w:cs="Times New Roman"/>
                <w:b/>
                <w:bCs/>
              </w:rPr>
              <w:t>YÖNETİM KURULU</w:t>
            </w:r>
          </w:p>
          <w:p w:rsidR="00F429CC" w:rsidRDefault="00F429CC">
            <w:pPr>
              <w:rPr>
                <w:rFonts w:eastAsia="Times New Roman" w:cs="Times New Roman"/>
              </w:rPr>
            </w:pPr>
          </w:p>
          <w:p w:rsidR="00F429CC" w:rsidRDefault="00F429CC">
            <w:pPr>
              <w:jc w:val="both"/>
              <w:rPr>
                <w:rFonts w:eastAsia="Times New Roman" w:cs="Times New Roman"/>
                <w:b/>
                <w:bCs/>
                <w:u w:val="single"/>
              </w:rPr>
            </w:pPr>
            <w:r>
              <w:rPr>
                <w:rFonts w:eastAsia="Times New Roman" w:cs="Times New Roman"/>
                <w:b/>
                <w:bCs/>
                <w:u w:val="single"/>
              </w:rPr>
              <w:t>KURULUŞ ŞEKLİ :</w:t>
            </w:r>
          </w:p>
          <w:p w:rsidR="00F429CC" w:rsidRDefault="00F429CC">
            <w:pPr>
              <w:jc w:val="both"/>
              <w:rPr>
                <w:rFonts w:eastAsia="Times New Roman" w:cs="Times New Roman"/>
                <w:b/>
                <w:bCs/>
                <w:u w:val="single"/>
              </w:rPr>
            </w:pPr>
          </w:p>
          <w:p w:rsidR="00F429CC" w:rsidRDefault="00F429CC">
            <w:pPr>
              <w:pStyle w:val="BodyText2"/>
              <w:rPr>
                <w:rFonts w:eastAsia="Times New Roman" w:cs="Times New Roman"/>
                <w:sz w:val="20"/>
                <w:szCs w:val="20"/>
                <w:lang w:val="en-AU" w:eastAsia="tr-TR"/>
              </w:rPr>
            </w:pPr>
            <w:r>
              <w:rPr>
                <w:rFonts w:eastAsia="Times New Roman" w:cs="Times New Roman"/>
              </w:rPr>
              <w:t xml:space="preserve">MADDE 12 - </w:t>
            </w:r>
            <w:r>
              <w:rPr>
                <w:rFonts w:eastAsia="Times New Roman" w:cs="Times New Roman"/>
                <w:sz w:val="20"/>
                <w:szCs w:val="20"/>
                <w:lang w:val="en-AU" w:eastAsia="tr-TR"/>
              </w:rPr>
              <w:t>Şirket Genel Kurul tarafından Türk Ticaret Kanunu, Sermaye Piyasası Mevzuatı hükümleri çerçevesinde seçilen en az altı (6) üyeden oluşan bir Yönetim Kurulu tarafından idare ve temsil edilir.</w:t>
            </w:r>
          </w:p>
          <w:p w:rsidR="00F429CC" w:rsidRDefault="00F429CC">
            <w:pPr>
              <w:pStyle w:val="BodyText2"/>
              <w:rPr>
                <w:rFonts w:eastAsia="Times New Roman" w:cs="Times New Roman"/>
                <w:sz w:val="20"/>
                <w:szCs w:val="20"/>
                <w:lang w:val="en-AU" w:eastAsia="tr-TR"/>
              </w:rPr>
            </w:pPr>
            <w:r>
              <w:rPr>
                <w:rFonts w:eastAsia="Times New Roman" w:cs="Times New Roman"/>
                <w:sz w:val="20"/>
                <w:szCs w:val="20"/>
                <w:lang w:val="en-AU" w:eastAsia="tr-TR"/>
              </w:rPr>
              <w:t>Yönetim Kurulu üyelerinin çoğunluğu Kurumsal Yönetim İlkeleri’nde tanımlanan icrada görevli olmayan üyelerden oluşur.</w:t>
            </w:r>
          </w:p>
          <w:p w:rsidR="00F429CC" w:rsidRDefault="00F429CC">
            <w:pPr>
              <w:jc w:val="both"/>
              <w:rPr>
                <w:rFonts w:eastAsia="Times New Roman" w:cs="Times New Roman"/>
              </w:rPr>
            </w:pPr>
            <w:r>
              <w:rPr>
                <w:rFonts w:eastAsia="Times New Roman" w:cs="Times New Roman"/>
              </w:rPr>
              <w:t xml:space="preserve">Yönetim Kurulu Üyeleri’nden 2’si (ikisi) bağımsız üye olup, Yönetim Kurulu üyeleri Kurumsal Yönetim İlkeleri doğrultusunda Genel Kurul tarafından seçilir. </w:t>
            </w:r>
          </w:p>
          <w:p w:rsidR="00F429CC" w:rsidRDefault="00F429CC">
            <w:pPr>
              <w:jc w:val="both"/>
              <w:rPr>
                <w:rFonts w:eastAsia="Times New Roman" w:cs="Times New Roman"/>
              </w:rPr>
            </w:pPr>
          </w:p>
          <w:p w:rsidR="00F429CC" w:rsidRDefault="00F429CC">
            <w:pPr>
              <w:pStyle w:val="BodyText2"/>
              <w:rPr>
                <w:rFonts w:eastAsia="Times New Roman" w:cs="Times New Roman"/>
                <w:sz w:val="20"/>
                <w:szCs w:val="20"/>
                <w:lang w:val="en-AU" w:eastAsia="tr-TR"/>
              </w:rPr>
            </w:pPr>
            <w:r>
              <w:rPr>
                <w:rFonts w:eastAsia="Times New Roman" w:cs="Times New Roman"/>
                <w:sz w:val="20"/>
                <w:szCs w:val="20"/>
                <w:lang w:val="en-AU" w:eastAsia="tr-TR"/>
              </w:rPr>
              <w:t>Yönetim Kurulu üyelerinin görev süresi en çok üç (3) yıldır. Süresi biten üyenin yeniden seçilmesi caizdir. Bir üyeliğin herhangi bir nedenle boşalması halinde Yönetim Kurulu açılan üyelik için yeni üye seçerek ilk toplantısında Genel Kurulun onayına sunar. Bu üye selefinin kalan süresini tamamlar.</w:t>
            </w:r>
          </w:p>
          <w:p w:rsidR="00F429CC" w:rsidRDefault="00F429CC">
            <w:pPr>
              <w:jc w:val="both"/>
              <w:rPr>
                <w:rFonts w:eastAsia="Times New Roman" w:cs="Times New Roman"/>
              </w:rPr>
            </w:pPr>
            <w:r>
              <w:rPr>
                <w:rFonts w:eastAsia="Times New Roman" w:cs="Times New Roman"/>
              </w:rPr>
              <w:t>Tüzel kişileri temsilen Yönetim Kurulu üyesi olanların ilgili bulundukları tüzel kişi ile ilişkilerin kesildiğinin bu tüzel kişi tarafından bildirilmesi halinde bu kişiler Yönetim Kurulu üyeliklerinden istifa etmiş sayılır.</w:t>
            </w:r>
          </w:p>
          <w:p w:rsidR="00F429CC" w:rsidRDefault="00F429CC">
            <w:pPr>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rPr>
            </w:pPr>
            <w:r>
              <w:rPr>
                <w:rFonts w:eastAsia="Times New Roman" w:cs="Times New Roman"/>
                <w:b/>
                <w:bCs/>
              </w:rPr>
              <w:t>BÖLÜM  III</w:t>
            </w:r>
          </w:p>
          <w:p w:rsidR="00F429CC" w:rsidRDefault="00F429CC">
            <w:pPr>
              <w:jc w:val="both"/>
              <w:rPr>
                <w:rFonts w:eastAsia="Times New Roman" w:cs="Times New Roman"/>
                <w:b/>
                <w:bCs/>
              </w:rPr>
            </w:pPr>
            <w:r>
              <w:rPr>
                <w:rFonts w:eastAsia="Times New Roman" w:cs="Times New Roman"/>
                <w:b/>
                <w:bCs/>
              </w:rPr>
              <w:t>YÖNETİM KURULU</w:t>
            </w:r>
          </w:p>
          <w:p w:rsidR="00F429CC" w:rsidRDefault="00F429CC">
            <w:pPr>
              <w:rPr>
                <w:rFonts w:eastAsia="Times New Roman" w:cs="Times New Roman"/>
                <w:b/>
                <w:bCs/>
              </w:rPr>
            </w:pPr>
          </w:p>
          <w:p w:rsidR="00F429CC" w:rsidRDefault="00F429CC">
            <w:pPr>
              <w:jc w:val="both"/>
              <w:rPr>
                <w:rFonts w:eastAsia="Times New Roman" w:cs="Times New Roman"/>
                <w:b/>
                <w:bCs/>
              </w:rPr>
            </w:pPr>
            <w:r>
              <w:rPr>
                <w:rFonts w:eastAsia="Times New Roman" w:cs="Times New Roman"/>
                <w:b/>
                <w:bCs/>
                <w:u w:val="single"/>
              </w:rPr>
              <w:t>KURULUŞ ŞEKLİ</w:t>
            </w:r>
            <w:r>
              <w:rPr>
                <w:rFonts w:eastAsia="Times New Roman" w:cs="Times New Roman"/>
                <w:b/>
                <w:bCs/>
              </w:rPr>
              <w:t xml:space="preserve">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12 - Şirket Genel Kurul tarafından Türk Ticaret Kanunu, Sermaye Piyasası Mevzuatı hükümleri çerçevesinde seçilen en az altı (6) üyeden oluşan bir Yönetim Kurulu tarafından idare ve temsil edilir.</w:t>
            </w:r>
          </w:p>
          <w:p w:rsidR="00F429CC" w:rsidRDefault="00F429CC">
            <w:pPr>
              <w:jc w:val="both"/>
              <w:rPr>
                <w:ins w:id="3" w:author="Serafettin Karakis" w:date="2013-02-04T18:30:00Z"/>
                <w:rFonts w:eastAsia="Times New Roman" w:cs="Times New Roman"/>
              </w:rPr>
            </w:pPr>
            <w:r>
              <w:rPr>
                <w:rFonts w:eastAsia="Times New Roman" w:cs="Times New Roman"/>
              </w:rPr>
              <w:t xml:space="preserve">Yönetim Kurulu Türk Ticaret Kanunun 370/2. Maddesi uyarınca temsil yetkisini Yönetim Kurulu üyesi olan murahhaslara ve/veya yönetim kurulu üyesi olmayan müdürlere bırakabilir. </w:t>
            </w:r>
          </w:p>
          <w:p w:rsidR="00F429CC" w:rsidRDefault="00F429CC">
            <w:pPr>
              <w:jc w:val="both"/>
              <w:rPr>
                <w:rFonts w:eastAsia="Times New Roman" w:cs="Times New Roman"/>
              </w:rPr>
            </w:pPr>
            <w:r>
              <w:rPr>
                <w:rFonts w:eastAsia="Times New Roman" w:cs="Times New Roman"/>
              </w:rPr>
              <w:t>Yönetim Kurulu üyelerinin çoğunluğu Kurumsal Yönetim İlkeleri’nde tanımlanan icrada görevli olmayan üyelerden oluşur.</w:t>
            </w:r>
          </w:p>
          <w:p w:rsidR="00F429CC" w:rsidRDefault="00F429CC">
            <w:pPr>
              <w:jc w:val="both"/>
              <w:rPr>
                <w:rFonts w:eastAsia="Times New Roman" w:cs="Times New Roman"/>
              </w:rPr>
            </w:pPr>
            <w:r>
              <w:rPr>
                <w:rFonts w:eastAsia="Times New Roman" w:cs="Times New Roman"/>
              </w:rPr>
              <w:t xml:space="preserve">Yönetim Kurulu Üyeleri’nden 2’si (ikisi) bağımsız üye olup, Yönetim Kurulu üyeleri Kurumsal Yönetim İlkeleri doğrultusunda Genel Kurul tarafından seçilir.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Yönetim Kurulu üyelerinin görev süresi en çok üç (3) yıldır. Süresi biten üyenin yeniden seçilmesi caizdir. Bir üyeliğin herhangi bir nedenle boşalması halinde Yönetim Kurulu açılan üyelik için yeni üye seçerek ilk toplantısında Genel Kurulun onayına sunar. Bu üye selefinin kalan süresini tamamlar.</w:t>
            </w:r>
          </w:p>
          <w:p w:rsidR="00F429CC" w:rsidRDefault="00F429CC">
            <w:pPr>
              <w:jc w:val="both"/>
              <w:rPr>
                <w:rFonts w:eastAsia="Times New Roman" w:cs="Times New Roman"/>
              </w:rPr>
            </w:pPr>
            <w:r>
              <w:rPr>
                <w:rFonts w:eastAsia="Times New Roman" w:cs="Times New Roman"/>
              </w:rPr>
              <w:t>İşbu esas sözleşmede hüküm bulunmayan hallerde, Yönetim Kurulu üyelerinin hakları, borç ve yükümlülükleri ile üyenin çekilmesi, ölümü veya görevlerini yapmaya engel olan halleri ve Yönetim Kurulu Başkanı ile üyelere ilişkin diğer hususlarda Türk Ticaret Kanunu ve Sermaye Piyasası Kanunu hükümleri uygulanır.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Murahhas üyelere verilecek ücreti Yönetim Kurulu tespit eder.</w:t>
            </w:r>
          </w:p>
          <w:p w:rsidR="00F429CC" w:rsidRDefault="00F429CC">
            <w:pPr>
              <w:rPr>
                <w:rFonts w:eastAsia="Times New Roman" w:cs="Times New Roman"/>
              </w:rPr>
            </w:pP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MURAHHAS ÜYE:</w:t>
            </w:r>
          </w:p>
          <w:p w:rsidR="00F429CC" w:rsidRDefault="00F429CC">
            <w:pPr>
              <w:tabs>
                <w:tab w:val="left" w:pos="1277"/>
              </w:tabs>
              <w:jc w:val="both"/>
              <w:rPr>
                <w:rFonts w:eastAsia="Times New Roman" w:cs="Times New Roman"/>
              </w:rPr>
            </w:pPr>
            <w:r>
              <w:rPr>
                <w:rFonts w:eastAsia="Times New Roman" w:cs="Times New Roman"/>
              </w:rPr>
              <w:tab/>
            </w:r>
          </w:p>
          <w:p w:rsidR="00F429CC" w:rsidRDefault="00F429CC">
            <w:pPr>
              <w:jc w:val="both"/>
              <w:rPr>
                <w:rFonts w:eastAsia="Times New Roman" w:cs="Times New Roman"/>
              </w:rPr>
            </w:pPr>
            <w:r>
              <w:rPr>
                <w:rFonts w:eastAsia="Times New Roman" w:cs="Times New Roman"/>
              </w:rPr>
              <w:t xml:space="preserve">MADDE 14 - Türk Ticaret Kanunu’nun 319’uncu maddesi uyarınca Yönetim Kurulu kararı ile idare işlerinin veya temsil yetkilerinin tamamı veya bir kısmı Yönetim Kurulu üyesi olan murahhaslara bırakılabilir.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Murahhas üyelere verilecek ücreti Yönetim Kurulu tespit eder.</w:t>
            </w:r>
          </w:p>
          <w:p w:rsidR="00F429CC" w:rsidRDefault="00F429CC">
            <w:pPr>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MURAHHAS ÜYE VE YÖNETİMİN DEVRİ:</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14 Türk Ticaret Kanunun 367. Maddesi uyarınca da yönetim işlerinin hepsi veya bir kısmı bir iç yönerge ile kısmen veya tamamen yönetim kurulu üyesi olan murahhas ve/veyayönetime devredilebilir. Yönetim yönetim kurulunun bütünü dışındaki genel müdür, yardımcıları, müdürler, yardımcıları vb farklı ünvanlardaki kişilerden oluşan ekibi ifade eder.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Türk Ticaret Kanunun 375. Maddesindeki ve diğer maddelerindeki devredilemez görev ve yetkiler saklıdır.</w:t>
            </w: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YÖNETİCİ ATANMASI :</w:t>
            </w:r>
          </w:p>
          <w:p w:rsidR="00F429CC" w:rsidRDefault="00F429CC">
            <w:pPr>
              <w:ind w:left="-360"/>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MADDE 17 - Yönetim Kurulu T.T.K’nın 342. </w:t>
            </w:r>
            <w:proofErr w:type="gramStart"/>
            <w:r>
              <w:rPr>
                <w:rFonts w:eastAsia="Times New Roman" w:cs="Times New Roman"/>
              </w:rPr>
              <w:t>maddesi</w:t>
            </w:r>
            <w:proofErr w:type="gramEnd"/>
            <w:r>
              <w:rPr>
                <w:rFonts w:eastAsia="Times New Roman" w:cs="Times New Roman"/>
              </w:rPr>
              <w:t xml:space="preserve"> gereğince Şirket işlerinin icra safhasına ilişkin kısmı için uygun görülürse kendi sürelerini aşan sürelerle yönetici veya yöneticiler atayabilir.</w:t>
            </w:r>
          </w:p>
          <w:p w:rsidR="00F429CC" w:rsidRDefault="00F429CC">
            <w:pPr>
              <w:ind w:left="-360"/>
              <w:jc w:val="both"/>
              <w:rPr>
                <w:rFonts w:eastAsia="Times New Roman" w:cs="Times New Roman"/>
              </w:rPr>
            </w:pPr>
          </w:p>
          <w:p w:rsidR="00F429CC" w:rsidRDefault="00F429CC">
            <w:pPr>
              <w:rPr>
                <w:rFonts w:eastAsia="Times New Roman" w:cs="Times New Roman"/>
              </w:rPr>
            </w:pPr>
            <w:r>
              <w:rPr>
                <w:rFonts w:eastAsia="Times New Roman" w:cs="Times New Roman"/>
              </w:rPr>
              <w:t>Yöneticiler ve diğer personele uygulanacak ücret politikası Yönetim Kurulunca tesbit olunur.</w:t>
            </w:r>
          </w:p>
          <w:p w:rsidR="00F429CC" w:rsidRDefault="00F429CC">
            <w:pPr>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YÖNETİCİ ATANMASI :</w:t>
            </w:r>
          </w:p>
          <w:p w:rsidR="00F429CC" w:rsidRDefault="00F429CC">
            <w:pPr>
              <w:ind w:left="-360"/>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17 - Yönetim Kurulu T.T.K’nın ilgili maddesi gereğince Şirket işlerinin icra safhasına ilişkin kısmı için uygun görülürse kendi sürelerini aşan sürelerle yönetici veya yöneticiler atayabilir.</w:t>
            </w:r>
          </w:p>
          <w:p w:rsidR="00F429CC" w:rsidRDefault="00F429CC">
            <w:pPr>
              <w:ind w:left="-360"/>
              <w:jc w:val="both"/>
              <w:rPr>
                <w:rFonts w:eastAsia="Times New Roman" w:cs="Times New Roman"/>
              </w:rPr>
            </w:pPr>
          </w:p>
          <w:p w:rsidR="00F429CC" w:rsidRDefault="00F429CC">
            <w:pPr>
              <w:rPr>
                <w:rFonts w:eastAsia="Times New Roman" w:cs="Times New Roman"/>
              </w:rPr>
            </w:pPr>
            <w:r>
              <w:rPr>
                <w:rFonts w:eastAsia="Times New Roman" w:cs="Times New Roman"/>
              </w:rPr>
              <w:t>Yöneticiler ve diğer personele uygulanacak ücret politikası Yönetim Kurulunca tesbit olunur.</w:t>
            </w:r>
          </w:p>
          <w:p w:rsidR="00F429CC" w:rsidRDefault="00F429CC">
            <w:pPr>
              <w:rPr>
                <w:rFonts w:eastAsia="Times New Roman" w:cs="Times New Roman"/>
              </w:rPr>
            </w:pPr>
          </w:p>
          <w:p w:rsidR="00F429CC" w:rsidRDefault="00F429CC">
            <w:pPr>
              <w:jc w:val="both"/>
              <w:rPr>
                <w:rFonts w:eastAsia="Times New Roman" w:cs="Times New Roman"/>
                <w:color w:val="000000"/>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BÖLÜM IV</w:t>
            </w:r>
          </w:p>
          <w:p w:rsidR="00F429CC" w:rsidRDefault="00F429CC">
            <w:pPr>
              <w:jc w:val="both"/>
              <w:rPr>
                <w:rFonts w:eastAsia="Times New Roman" w:cs="Times New Roman"/>
                <w:b/>
                <w:bCs/>
                <w:u w:val="single"/>
              </w:rPr>
            </w:pPr>
            <w:r>
              <w:rPr>
                <w:rFonts w:eastAsia="Times New Roman" w:cs="Times New Roman"/>
                <w:b/>
                <w:bCs/>
                <w:u w:val="single"/>
              </w:rPr>
              <w:t>DENETLEME</w:t>
            </w:r>
          </w:p>
          <w:p w:rsidR="00F429CC" w:rsidRDefault="00F429CC">
            <w:pPr>
              <w:jc w:val="both"/>
              <w:rPr>
                <w:rFonts w:eastAsia="Times New Roman" w:cs="Times New Roman"/>
                <w:b/>
                <w:bCs/>
                <w:u w:val="single"/>
              </w:rPr>
            </w:pPr>
          </w:p>
          <w:p w:rsidR="00F429CC" w:rsidRDefault="00F429CC">
            <w:pPr>
              <w:jc w:val="both"/>
              <w:rPr>
                <w:rFonts w:eastAsia="Times New Roman" w:cs="Times New Roman"/>
                <w:b/>
                <w:bCs/>
                <w:u w:val="single"/>
              </w:rPr>
            </w:pPr>
            <w:r>
              <w:rPr>
                <w:rFonts w:eastAsia="Times New Roman" w:cs="Times New Roman"/>
                <w:b/>
                <w:bCs/>
                <w:u w:val="single"/>
              </w:rPr>
              <w:t>DENETÇİLERİN SEÇİMİ:</w:t>
            </w:r>
          </w:p>
          <w:p w:rsidR="00F429CC" w:rsidRDefault="00F429CC">
            <w:pPr>
              <w:jc w:val="both"/>
              <w:rPr>
                <w:rFonts w:eastAsia="Times New Roman" w:cs="Times New Roman"/>
                <w:u w:val="single"/>
              </w:rPr>
            </w:pPr>
          </w:p>
          <w:p w:rsidR="00F429CC" w:rsidRDefault="00F429CC">
            <w:pPr>
              <w:jc w:val="both"/>
              <w:rPr>
                <w:rFonts w:eastAsia="Times New Roman" w:cs="Times New Roman"/>
              </w:rPr>
            </w:pPr>
            <w:r>
              <w:rPr>
                <w:rFonts w:eastAsia="Times New Roman" w:cs="Times New Roman"/>
                <w:u w:val="single"/>
              </w:rPr>
              <w:t xml:space="preserve">MADDE 20 - </w:t>
            </w:r>
            <w:r>
              <w:rPr>
                <w:rFonts w:eastAsia="Times New Roman" w:cs="Times New Roman"/>
              </w:rPr>
              <w:t>Şirkette görev alacak denetçilerin Türk Ticaret Kanunu ve Sermaye Piyasası Mevzuatı’nda belirtilen şartları haiz olması zorunludur.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Genel Kurul gerek pay sahipleri arasından veya dışarıdan en çok üç (3) yıl için iki (2) denetçi seçer.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Denetçilerin ücretleri ve ödeme şekli Genel Kurul’ca her yıl belirlenir.</w:t>
            </w:r>
          </w:p>
          <w:p w:rsidR="00F429CC" w:rsidRDefault="00F429CC">
            <w:pPr>
              <w:jc w:val="both"/>
              <w:rPr>
                <w:rFonts w:eastAsia="Times New Roman" w:cs="Times New Roman"/>
              </w:rPr>
            </w:pPr>
          </w:p>
          <w:p w:rsidR="00F429CC" w:rsidRDefault="00F429CC">
            <w:pPr>
              <w:jc w:val="both"/>
              <w:rPr>
                <w:rFonts w:eastAsia="Times New Roman" w:cs="Times New Roman"/>
                <w:u w:val="single"/>
              </w:rPr>
            </w:pPr>
            <w:r>
              <w:rPr>
                <w:rFonts w:eastAsia="Times New Roman" w:cs="Times New Roman"/>
              </w:rPr>
              <w:t>Şirketin yıllık mali tabloları ile sermaye piyasası düzenlemeleri uyarınca bağımsız dış denetime tabi tutulması zorunlu kılınan ara mali tabloları ilgili mevzuat hükümleri çerçevesinde Yönetim Kurulu tarafından önerilen ve Genel Kurul tarafından onaylanan bir bağımsız dış denetim firması tarafından denetlenecektir. Bağımsız denetçi seçimi, onayı ve bağımsız denetlemeye ilişkin olarak Sermaye Piyasası Kurulu’nun  düzenlemelerine uyulur</w:t>
            </w:r>
          </w:p>
        </w:tc>
        <w:tc>
          <w:tcPr>
            <w:tcW w:w="4944" w:type="dxa"/>
          </w:tcPr>
          <w:p w:rsidR="00F429CC" w:rsidRDefault="00F429CC">
            <w:pPr>
              <w:jc w:val="both"/>
              <w:rPr>
                <w:rFonts w:eastAsia="Times New Roman" w:cs="Times New Roman"/>
                <w:b/>
                <w:bCs/>
              </w:rPr>
            </w:pPr>
            <w:r>
              <w:rPr>
                <w:rFonts w:eastAsia="Times New Roman" w:cs="Times New Roman"/>
                <w:b/>
                <w:bCs/>
              </w:rPr>
              <w:t>BÖLÜM IV</w:t>
            </w:r>
          </w:p>
          <w:p w:rsidR="00F429CC" w:rsidRDefault="00F429CC">
            <w:pPr>
              <w:rPr>
                <w:rFonts w:eastAsia="Times New Roman" w:cs="Times New Roman"/>
                <w:b/>
                <w:bCs/>
              </w:rPr>
            </w:pPr>
            <w:r>
              <w:rPr>
                <w:rFonts w:eastAsia="Times New Roman" w:cs="Times New Roman"/>
                <w:b/>
                <w:bCs/>
              </w:rPr>
              <w:t>DENETLEME</w:t>
            </w:r>
          </w:p>
          <w:p w:rsidR="00F429CC" w:rsidRDefault="00F429CC">
            <w:pPr>
              <w:rPr>
                <w:rFonts w:eastAsia="Times New Roman" w:cs="Times New Roman"/>
                <w:b/>
                <w:bCs/>
              </w:rPr>
            </w:pPr>
          </w:p>
          <w:p w:rsidR="00F429CC" w:rsidRDefault="00F429CC">
            <w:pPr>
              <w:jc w:val="both"/>
              <w:rPr>
                <w:rFonts w:eastAsia="Times New Roman" w:cs="Times New Roman"/>
                <w:u w:val="single"/>
              </w:rPr>
            </w:pPr>
            <w:r>
              <w:rPr>
                <w:rFonts w:eastAsia="Times New Roman" w:cs="Times New Roman"/>
                <w:b/>
                <w:bCs/>
                <w:u w:val="single"/>
              </w:rPr>
              <w:t>DENETÇİ SEÇİMİ:</w:t>
            </w:r>
          </w:p>
          <w:p w:rsidR="00F429CC" w:rsidRDefault="00F429CC">
            <w:pPr>
              <w:ind w:left="-360"/>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MADDE 20 - </w:t>
            </w:r>
            <w:r>
              <w:rPr>
                <w:rFonts w:eastAsia="Times New Roman" w:cs="Times New Roman"/>
                <w:lang w:val="en-US"/>
              </w:rPr>
              <w:t>Şirketin, Türk Ticaret Kanunu hükümlerinde belirtilen nitelikleri haiz olan kişiler arasından Genel Kurul tarafından her yıl için seçilen denetçi tarafından denetlenir. Denetçi Türkiye Ticaret Sicil Gazetesi ile internet sitesinde ilan edilir.</w:t>
            </w:r>
            <w:r>
              <w:rPr>
                <w:rFonts w:eastAsia="Times New Roman" w:cs="Times New Roman"/>
                <w:lang w:val="sv-SE"/>
              </w:rPr>
              <w:t xml:space="preserve"> </w:t>
            </w:r>
            <w:r>
              <w:rPr>
                <w:rFonts w:eastAsia="Times New Roman" w:cs="Times New Roman"/>
                <w:lang w:val="en-US"/>
              </w:rPr>
              <w:t>Denetçi Türk Ticaret Kanunu hükümlerine göre görevden alınır.  Türk Ticaret Kanunu’nun 399 (2) hükmü saklıdır.</w:t>
            </w: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DENETÇİLERE VERİLECEK ÜCRET:</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21 - Denetçilere verilecek ücret Genel Kurul tarafından tespit edilir.</w:t>
            </w:r>
          </w:p>
          <w:p w:rsidR="00F429CC" w:rsidRDefault="00F429CC">
            <w:pPr>
              <w:jc w:val="both"/>
              <w:rPr>
                <w:rFonts w:eastAsia="Times New Roman" w:cs="Times New Roman"/>
                <w:b/>
                <w:bCs/>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DENETÇİ VERİLECEK ÜCRET:</w:t>
            </w:r>
          </w:p>
          <w:p w:rsidR="00F429CC" w:rsidRDefault="00F429CC">
            <w:pPr>
              <w:jc w:val="both"/>
              <w:rPr>
                <w:rFonts w:eastAsia="Times New Roman" w:cs="Times New Roman"/>
              </w:rPr>
            </w:pPr>
          </w:p>
          <w:p w:rsidR="00F429CC" w:rsidRDefault="00F429CC">
            <w:pPr>
              <w:rPr>
                <w:rFonts w:eastAsia="Times New Roman" w:cs="Times New Roman"/>
              </w:rPr>
            </w:pPr>
            <w:r>
              <w:rPr>
                <w:rFonts w:eastAsia="Times New Roman" w:cs="Times New Roman"/>
              </w:rPr>
              <w:t xml:space="preserve">MADDE 21 - </w:t>
            </w:r>
            <w:r>
              <w:rPr>
                <w:rFonts w:eastAsia="Times New Roman" w:cs="Times New Roman"/>
                <w:lang w:val="tr-TR"/>
              </w:rPr>
              <w:t>Denetçiye verilecek ücret her yıl denetçi ile yapılacak sözleşme ile tesbit edilir.</w:t>
            </w:r>
          </w:p>
          <w:p w:rsidR="00F429CC" w:rsidRDefault="00F429CC">
            <w:pPr>
              <w:rPr>
                <w:rFonts w:eastAsia="Times New Roman" w:cs="Times New Roman"/>
              </w:rPr>
            </w:pPr>
          </w:p>
          <w:p w:rsidR="00F429CC" w:rsidRDefault="00F429CC">
            <w:pPr>
              <w:jc w:val="both"/>
              <w:rPr>
                <w:rFonts w:eastAsia="Times New Roman" w:cs="Times New Roman"/>
                <w:b/>
                <w:bCs/>
                <w:color w:val="000000"/>
              </w:rPr>
            </w:pPr>
          </w:p>
        </w:tc>
      </w:tr>
      <w:tr w:rsidR="00F429CC">
        <w:tc>
          <w:tcPr>
            <w:tcW w:w="4945" w:type="dxa"/>
          </w:tcPr>
          <w:p w:rsidR="00F429CC" w:rsidRDefault="00F429CC">
            <w:pPr>
              <w:pStyle w:val="BodyTextIndent2"/>
              <w:ind w:left="0"/>
              <w:jc w:val="both"/>
              <w:rPr>
                <w:rFonts w:eastAsia="Times New Roman" w:cs="Times New Roman"/>
              </w:rPr>
            </w:pPr>
            <w:r>
              <w:rPr>
                <w:rFonts w:eastAsia="Times New Roman" w:cs="Times New Roman"/>
              </w:rPr>
              <w:t>DENETÇİLERİN GÖREV VE YETKİLERİ İLE UYGULANACAK HÜKÜMLER:</w:t>
            </w:r>
          </w:p>
          <w:p w:rsidR="00F429CC" w:rsidRDefault="00F429CC">
            <w:pPr>
              <w:pStyle w:val="BodyTextIndent2"/>
              <w:ind w:left="0"/>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MADDE 22 - Denetçilerin görev, yetki ve sorumlulukları ile ilgili diğer hususlar hakkında Türk Ticaret Kanunu’nun 347-359. </w:t>
            </w:r>
            <w:proofErr w:type="gramStart"/>
            <w:r>
              <w:rPr>
                <w:rFonts w:eastAsia="Times New Roman" w:cs="Times New Roman"/>
              </w:rPr>
              <w:t>maddeleri</w:t>
            </w:r>
            <w:proofErr w:type="gramEnd"/>
            <w:r>
              <w:rPr>
                <w:rFonts w:eastAsia="Times New Roman" w:cs="Times New Roman"/>
              </w:rPr>
              <w:t xml:space="preserve"> hükümleri uygulanır.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Denetçiler Yönetim Kurulu toplantılarında müzakere ve oylamaya katılmamak şartıyla hazır bulunabilirler ve uygun gördükleri önerileri Yönetim Kurulu ve Genel Kurulun olağanüstü toplantıları gündemlerine ithal ettirebilirler.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Denetçiler kanun veya esas sözleşme ile kendilerine yükletilen görevleri hiç veya gereği gibi yapmamalarından doğan zararlardan dolayı kusursuz olduklarını kanıtlamadıkça müteselsilen sorumludurlar. Bu sorumluluk hakkında Türk Ticaret Kanunu’nun 309. </w:t>
            </w:r>
            <w:proofErr w:type="gramStart"/>
            <w:r>
              <w:rPr>
                <w:rFonts w:eastAsia="Times New Roman" w:cs="Times New Roman"/>
              </w:rPr>
              <w:t>ve</w:t>
            </w:r>
            <w:proofErr w:type="gramEnd"/>
            <w:r>
              <w:rPr>
                <w:rFonts w:eastAsia="Times New Roman" w:cs="Times New Roman"/>
              </w:rPr>
              <w:t xml:space="preserve"> 341. </w:t>
            </w:r>
            <w:proofErr w:type="gramStart"/>
            <w:r>
              <w:rPr>
                <w:rFonts w:eastAsia="Times New Roman" w:cs="Times New Roman"/>
              </w:rPr>
              <w:t>madde</w:t>
            </w:r>
            <w:proofErr w:type="gramEnd"/>
            <w:r>
              <w:rPr>
                <w:rFonts w:eastAsia="Times New Roman" w:cs="Times New Roman"/>
              </w:rPr>
              <w:t xml:space="preserve"> hükümleri uygulanır.</w:t>
            </w:r>
          </w:p>
          <w:p w:rsidR="00F429CC" w:rsidRDefault="00F429CC">
            <w:pPr>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pStyle w:val="BodyTextIndent2"/>
              <w:ind w:left="0"/>
              <w:jc w:val="both"/>
              <w:rPr>
                <w:rFonts w:eastAsia="Times New Roman" w:cs="Times New Roman"/>
              </w:rPr>
            </w:pPr>
            <w:r>
              <w:rPr>
                <w:rFonts w:eastAsia="Times New Roman" w:cs="Times New Roman"/>
              </w:rPr>
              <w:t>DENETÇİNİN GÖREV VE YETKİLERİ İLE UYGULANACAK HÜKÜMLER:</w:t>
            </w:r>
          </w:p>
          <w:p w:rsidR="00F429CC" w:rsidRDefault="00F429CC">
            <w:pPr>
              <w:pStyle w:val="BodyTextIndent2"/>
              <w:ind w:left="0"/>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MADDE 22 - </w:t>
            </w:r>
            <w:r>
              <w:rPr>
                <w:rFonts w:eastAsia="Times New Roman" w:cs="Times New Roman"/>
                <w:lang w:val="en-US"/>
              </w:rPr>
              <w:t xml:space="preserve">Denetçinin görev, yetki ve sorumlulukları ve ilgili diğer hususlar hakkında Türk Ticaret Kanunu’nun ve Sermaye Piyasası Kanunu’nun ilgili maddeleri hükümleri uygulanır. </w:t>
            </w:r>
          </w:p>
        </w:tc>
      </w:tr>
      <w:tr w:rsidR="00F429CC">
        <w:tc>
          <w:tcPr>
            <w:tcW w:w="4945" w:type="dxa"/>
          </w:tcPr>
          <w:p w:rsidR="00F429CC" w:rsidRDefault="00F429CC">
            <w:pPr>
              <w:pStyle w:val="Heading4"/>
              <w:jc w:val="both"/>
              <w:rPr>
                <w:rFonts w:cs="Times New Roman"/>
                <w:b/>
                <w:bCs/>
                <w:sz w:val="24"/>
                <w:szCs w:val="24"/>
              </w:rPr>
            </w:pPr>
            <w:r>
              <w:rPr>
                <w:rFonts w:cs="Times New Roman"/>
                <w:sz w:val="24"/>
                <w:szCs w:val="24"/>
              </w:rPr>
              <w:t>BÖLÜM V</w:t>
            </w:r>
          </w:p>
          <w:p w:rsidR="00F429CC" w:rsidRDefault="00F429CC">
            <w:pPr>
              <w:rPr>
                <w:rFonts w:eastAsia="Times New Roman" w:cs="Times New Roman"/>
                <w:b/>
                <w:bCs/>
              </w:rPr>
            </w:pPr>
            <w:r>
              <w:rPr>
                <w:rFonts w:eastAsia="Times New Roman" w:cs="Times New Roman"/>
                <w:b/>
                <w:bCs/>
              </w:rPr>
              <w:t>GENEL KURUL</w:t>
            </w:r>
          </w:p>
          <w:p w:rsidR="00F429CC" w:rsidRDefault="00F429CC">
            <w:pPr>
              <w:rPr>
                <w:rFonts w:eastAsia="Times New Roman" w:cs="Times New Roman"/>
                <w:b/>
                <w:bCs/>
              </w:rPr>
            </w:pPr>
          </w:p>
          <w:p w:rsidR="00F429CC" w:rsidRDefault="00F429CC">
            <w:pPr>
              <w:pStyle w:val="BodyTextIndent2"/>
              <w:ind w:left="0"/>
              <w:jc w:val="both"/>
              <w:rPr>
                <w:rFonts w:eastAsia="Times New Roman" w:cs="Times New Roman"/>
              </w:rPr>
            </w:pPr>
            <w:r>
              <w:rPr>
                <w:rFonts w:eastAsia="Times New Roman" w:cs="Times New Roman"/>
              </w:rPr>
              <w:t>TOPLANTI YERİ:</w:t>
            </w:r>
          </w:p>
          <w:p w:rsidR="00F429CC" w:rsidRDefault="00F429CC">
            <w:pPr>
              <w:pStyle w:val="BodyTextIndent2"/>
              <w:ind w:left="0"/>
              <w:jc w:val="both"/>
              <w:rPr>
                <w:rFonts w:eastAsia="Times New Roman" w:cs="Times New Roman"/>
              </w:rPr>
            </w:pPr>
            <w:r>
              <w:rPr>
                <w:rFonts w:eastAsia="Times New Roman" w:cs="Times New Roman"/>
                <w:b/>
                <w:bCs/>
              </w:rPr>
              <w:t xml:space="preserve">MADDE 25 - </w:t>
            </w:r>
            <w:r>
              <w:rPr>
                <w:rFonts w:eastAsia="Times New Roman" w:cs="Times New Roman"/>
              </w:rPr>
              <w:t>Şirketin Genel Kurulu olağan ve olağanüstü olarak toplanır. Olağan Genel Kurul toplantısı her hesap dönemi sonundan itibaren üç (3) ay içinde en az yılda bir defa yapılır. Genel Kurul toplantıları Şirketin merkezinde veya merkezin bulunduğu il sınırları dahilinde Yönetim Kurulunun uygun gördüğü başka bir yerde yapılır.</w:t>
            </w:r>
          </w:p>
          <w:p w:rsidR="00F429CC" w:rsidRDefault="00F429CC">
            <w:pPr>
              <w:jc w:val="both"/>
              <w:rPr>
                <w:rFonts w:eastAsia="Times New Roman" w:cs="Times New Roman"/>
              </w:rPr>
            </w:pPr>
            <w:r>
              <w:rPr>
                <w:rFonts w:eastAsia="Times New Roman" w:cs="Times New Roman"/>
              </w:rPr>
              <w:t>Genel Kurul toplantı ilanı, Türk Ticaret Kanunu ve Sermaye Piyasası mevzuatı ile öngörülen usuller ve içerik doğrultusunda, Şirketin internet sitesinde ve Türkiye Ticaret Sicili Gazetesinde yayımlanan ilanla Genel Kurul toplantı tarihinden asgari üç (3) hafta önce yapılır. Bu hususta, Sermaye Piyasası Mevzuatı hükümlerine uyulur.</w:t>
            </w:r>
          </w:p>
          <w:p w:rsidR="00F429CC" w:rsidRDefault="00F429CC">
            <w:pPr>
              <w:rPr>
                <w:rFonts w:eastAsia="Times New Roman" w:cs="Times New Roman"/>
                <w:b/>
                <w:bCs/>
                <w:u w:val="single"/>
              </w:rPr>
            </w:pPr>
          </w:p>
          <w:p w:rsidR="00F429CC" w:rsidRDefault="00F429CC">
            <w:pPr>
              <w:jc w:val="both"/>
              <w:rPr>
                <w:rFonts w:eastAsia="Times New Roman" w:cs="Times New Roman"/>
                <w:color w:val="000000"/>
              </w:rPr>
            </w:pPr>
          </w:p>
        </w:tc>
        <w:tc>
          <w:tcPr>
            <w:tcW w:w="4944" w:type="dxa"/>
          </w:tcPr>
          <w:p w:rsidR="00F429CC" w:rsidRDefault="00F429CC">
            <w:pPr>
              <w:pStyle w:val="Heading4"/>
              <w:jc w:val="both"/>
              <w:rPr>
                <w:rFonts w:cs="Times New Roman"/>
                <w:b/>
                <w:bCs/>
                <w:sz w:val="24"/>
                <w:szCs w:val="24"/>
              </w:rPr>
            </w:pPr>
            <w:r>
              <w:rPr>
                <w:rFonts w:cs="Times New Roman"/>
                <w:sz w:val="24"/>
                <w:szCs w:val="24"/>
              </w:rPr>
              <w:t>BÖLÜM V</w:t>
            </w:r>
          </w:p>
          <w:p w:rsidR="00F429CC" w:rsidRDefault="00F429CC">
            <w:pPr>
              <w:rPr>
                <w:rFonts w:eastAsia="Times New Roman" w:cs="Times New Roman"/>
                <w:b/>
                <w:bCs/>
              </w:rPr>
            </w:pPr>
            <w:r>
              <w:rPr>
                <w:rFonts w:eastAsia="Times New Roman" w:cs="Times New Roman"/>
                <w:b/>
                <w:bCs/>
              </w:rPr>
              <w:t>GENEL KURUL</w:t>
            </w:r>
          </w:p>
          <w:p w:rsidR="00F429CC" w:rsidRDefault="00F429CC">
            <w:pPr>
              <w:rPr>
                <w:rFonts w:eastAsia="Times New Roman" w:cs="Times New Roman"/>
                <w:b/>
                <w:bCs/>
              </w:rPr>
            </w:pPr>
          </w:p>
          <w:p w:rsidR="00F429CC" w:rsidRDefault="00F429CC">
            <w:pPr>
              <w:pStyle w:val="BodyTextIndent2"/>
              <w:ind w:left="0"/>
              <w:jc w:val="both"/>
              <w:rPr>
                <w:rFonts w:eastAsia="Times New Roman" w:cs="Times New Roman"/>
              </w:rPr>
            </w:pPr>
            <w:r>
              <w:rPr>
                <w:rFonts w:eastAsia="Times New Roman" w:cs="Times New Roman"/>
              </w:rPr>
              <w:t>TOPLANTI YERİ:</w:t>
            </w:r>
          </w:p>
          <w:p w:rsidR="00F429CC" w:rsidRDefault="00F429CC">
            <w:pPr>
              <w:pStyle w:val="BodyTextIndent2"/>
              <w:ind w:left="0"/>
              <w:jc w:val="both"/>
              <w:rPr>
                <w:rFonts w:eastAsia="Times New Roman" w:cs="Times New Roman"/>
              </w:rPr>
            </w:pPr>
            <w:r>
              <w:rPr>
                <w:rFonts w:eastAsia="Times New Roman" w:cs="Times New Roman"/>
                <w:b/>
                <w:bCs/>
              </w:rPr>
              <w:t xml:space="preserve">MADDE 25 - </w:t>
            </w:r>
            <w:r>
              <w:rPr>
                <w:rFonts w:eastAsia="Times New Roman" w:cs="Times New Roman"/>
              </w:rPr>
              <w:t>Şirketin Genel Kurulu olağan ve olağanüstü olarak toplanır. Olağan Genel Kurul toplantısı her faaliyet dönemi sonundan itibaren üç (3) ay içinde en az yılda bir defa yapılır. Genel Kurul toplantıları Şirketin merkezinde veya merkezin bulunduğu il sınırları dahilinde Yönetim Kurulunun uygun gördüğü başka bir yerde yapılır.</w:t>
            </w:r>
          </w:p>
          <w:p w:rsidR="00F429CC" w:rsidRDefault="00F429CC">
            <w:pPr>
              <w:jc w:val="both"/>
              <w:rPr>
                <w:rFonts w:eastAsia="Times New Roman" w:cs="Times New Roman"/>
              </w:rPr>
            </w:pPr>
            <w:r>
              <w:rPr>
                <w:rFonts w:eastAsia="Times New Roman" w:cs="Times New Roman"/>
              </w:rPr>
              <w:t>Genel Kurul toplantı ilanı, Türk Ticaret Kanunu ve Sermaye Piyasası mevzuatı ile öngörülen usuller ve içerik doğrultusunda, Şirketin internet sitesinde ve Türkiye Ticaret Sicili Gazetesinde yayımlanan ilanla Genel Kurul toplantı tarihinden asgari üç (3) hafta önce yapılır. Bu hususta, Sermaye Piyasası Mevzuatı hükümlerine uyulur.</w:t>
            </w:r>
          </w:p>
          <w:p w:rsidR="00F429CC" w:rsidRDefault="00F429CC">
            <w:pPr>
              <w:rPr>
                <w:rFonts w:eastAsia="Times New Roman" w:cs="Times New Roman"/>
                <w:b/>
                <w:bCs/>
                <w:u w:val="single"/>
              </w:rPr>
            </w:pPr>
          </w:p>
          <w:p w:rsidR="00F429CC" w:rsidRDefault="00F429CC">
            <w:pPr>
              <w:jc w:val="both"/>
              <w:rPr>
                <w:rFonts w:eastAsia="Times New Roman" w:cs="Times New Roman"/>
              </w:rPr>
            </w:pPr>
          </w:p>
        </w:tc>
      </w:tr>
      <w:tr w:rsidR="00F429CC">
        <w:tc>
          <w:tcPr>
            <w:tcW w:w="4945" w:type="dxa"/>
          </w:tcPr>
          <w:p w:rsidR="00F429CC" w:rsidRDefault="00F429CC">
            <w:pPr>
              <w:pStyle w:val="BodyTextIndent2"/>
              <w:ind w:left="0"/>
              <w:jc w:val="both"/>
              <w:rPr>
                <w:rFonts w:eastAsia="Times New Roman" w:cs="Times New Roman"/>
              </w:rPr>
            </w:pPr>
            <w:r>
              <w:rPr>
                <w:rFonts w:eastAsia="Times New Roman" w:cs="Times New Roman"/>
              </w:rPr>
              <w:t>TOPLANTI NİSABI:</w:t>
            </w:r>
          </w:p>
          <w:p w:rsidR="00F429CC" w:rsidRDefault="00F429CC">
            <w:pPr>
              <w:pStyle w:val="BodyTextIndent2"/>
              <w:ind w:left="0"/>
              <w:jc w:val="both"/>
              <w:rPr>
                <w:rFonts w:eastAsia="Times New Roman" w:cs="Times New Roman"/>
              </w:rPr>
            </w:pPr>
          </w:p>
          <w:p w:rsidR="00F429CC" w:rsidRDefault="00F429CC">
            <w:pPr>
              <w:pStyle w:val="BodyTextIndent2"/>
              <w:ind w:left="0"/>
              <w:jc w:val="both"/>
              <w:rPr>
                <w:rFonts w:eastAsia="Times New Roman" w:cs="Times New Roman"/>
              </w:rPr>
            </w:pPr>
            <w:r>
              <w:rPr>
                <w:rFonts w:eastAsia="Times New Roman" w:cs="Times New Roman"/>
                <w:b/>
                <w:bCs/>
              </w:rPr>
              <w:t xml:space="preserve">MADDE 26 - </w:t>
            </w:r>
            <w:r>
              <w:rPr>
                <w:rFonts w:eastAsia="Times New Roman" w:cs="Times New Roman"/>
              </w:rPr>
              <w:t>Sermaye Piyasası Kanunu’nda aksi düzenlenmedikçe, Genel Kurul toplantıları ve ilgili nisaplar, Türk Ticaret Kanunu hükümlerine tabidir.</w:t>
            </w:r>
          </w:p>
          <w:p w:rsidR="00F429CC" w:rsidRDefault="00F429CC">
            <w:pPr>
              <w:pStyle w:val="BodyTextIndent2"/>
              <w:ind w:left="0"/>
              <w:jc w:val="both"/>
              <w:rPr>
                <w:rFonts w:eastAsia="Times New Roman" w:cs="Times New Roman"/>
              </w:rPr>
            </w:pPr>
            <w:r>
              <w:rPr>
                <w:rFonts w:eastAsia="Times New Roman" w:cs="Times New Roman"/>
              </w:rPr>
              <w:t>Önemli Nitelikteki işlemler ile ilişkili taraf işlemleri ve üçüncü kişiler lehine teminat, rehin ve ipotek verilmesine ilişkin Genel Kurul toplantılarında toplantı nisabı aranmaz. Oy hakkı bulunanların adi çoğunluğu ile karar alınır. Söz konusu Genel Kurul toplantılarında, işlemin tarafları ve bunlarla ilişkili kişilerin oy kullanamayacakları bir oylamada karar alınarak diğer pay sahiplerinin Genel Kurulda bu tür kararlara katılmaları sağlanır.</w:t>
            </w:r>
          </w:p>
          <w:p w:rsidR="00F429CC" w:rsidRDefault="00F429CC">
            <w:pPr>
              <w:jc w:val="both"/>
              <w:rPr>
                <w:rFonts w:eastAsia="Times New Roman" w:cs="Times New Roman"/>
              </w:rPr>
            </w:pPr>
            <w:r>
              <w:rPr>
                <w:rFonts w:eastAsia="Times New Roman" w:cs="Times New Roman"/>
              </w:rPr>
              <w:t>Bu maddede belirtilen esaslara uygun olarak alınmayan Genel Kurul kararları geçerli sayılmaz.</w:t>
            </w:r>
          </w:p>
          <w:p w:rsidR="00F429CC" w:rsidRDefault="00F429CC">
            <w:pPr>
              <w:rPr>
                <w:rFonts w:eastAsia="Times New Roman" w:cs="Times New Roman"/>
              </w:rPr>
            </w:pPr>
          </w:p>
          <w:p w:rsidR="00F429CC" w:rsidRDefault="00F429CC">
            <w:pPr>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pStyle w:val="BodyTextIndent2"/>
              <w:ind w:left="0"/>
              <w:jc w:val="both"/>
              <w:rPr>
                <w:rFonts w:eastAsia="Times New Roman" w:cs="Times New Roman"/>
              </w:rPr>
            </w:pPr>
            <w:r>
              <w:rPr>
                <w:rFonts w:eastAsia="Times New Roman" w:cs="Times New Roman"/>
              </w:rPr>
              <w:t>TOPLANTI NİSABI:</w:t>
            </w:r>
          </w:p>
          <w:p w:rsidR="00F429CC" w:rsidRDefault="00F429CC">
            <w:pPr>
              <w:pStyle w:val="BodyTextIndent2"/>
              <w:ind w:left="0"/>
              <w:jc w:val="both"/>
              <w:rPr>
                <w:rFonts w:eastAsia="Times New Roman" w:cs="Times New Roman"/>
              </w:rPr>
            </w:pPr>
          </w:p>
          <w:p w:rsidR="00F429CC" w:rsidRDefault="00F429CC">
            <w:pPr>
              <w:pStyle w:val="BodyTextIndent2"/>
              <w:ind w:left="0"/>
              <w:jc w:val="both"/>
              <w:rPr>
                <w:rFonts w:eastAsia="Times New Roman" w:cs="Times New Roman"/>
              </w:rPr>
            </w:pPr>
            <w:r>
              <w:rPr>
                <w:rFonts w:eastAsia="Times New Roman" w:cs="Times New Roman"/>
                <w:b/>
                <w:bCs/>
              </w:rPr>
              <w:t xml:space="preserve">MADDE 26 - </w:t>
            </w:r>
            <w:r>
              <w:rPr>
                <w:rFonts w:eastAsia="Times New Roman" w:cs="Times New Roman"/>
              </w:rPr>
              <w:t>Sermaye Piyasası Kanunu’nda aksi düzenlenmedikçe, Genel Kurul toplantıları ve ilgili nisaplar, Sermaye Piyasası Kanunu ve Türk Ticaret Kanunu hükümlerine tabidir.</w:t>
            </w:r>
          </w:p>
          <w:p w:rsidR="00F429CC" w:rsidRDefault="00F429CC">
            <w:pPr>
              <w:pStyle w:val="BodyTextIndent2"/>
              <w:ind w:left="0"/>
              <w:jc w:val="both"/>
              <w:rPr>
                <w:rFonts w:eastAsia="Times New Roman" w:cs="Times New Roman"/>
              </w:rPr>
            </w:pPr>
            <w:r>
              <w:rPr>
                <w:rFonts w:eastAsia="Times New Roman" w:cs="Times New Roman"/>
              </w:rPr>
              <w:t>Önemli Nitelikteki işlemler ile ilişkili taraf işlemleri ve üçüncü kişiler lehine teminat, rehin ve ipotek verilmesine ilişkin Genel Kurul toplantılarında toplantı nisabı aranmaz. Oy hakkı bulunanların adi çoğunluğu ile karar alınır. Söz konusu Genel Kurul toplantılarında, işlemin tarafları ve bunlarla ilişkili kişilerin oy kullanamayacakları bir oylamada karar alınarak diğer pay sahiplerinin Genel Kurulda bu tür kararlara katılmaları sağlanır.</w:t>
            </w:r>
          </w:p>
          <w:p w:rsidR="00F429CC" w:rsidRDefault="00F429CC">
            <w:pPr>
              <w:jc w:val="both"/>
              <w:rPr>
                <w:rFonts w:eastAsia="Times New Roman" w:cs="Times New Roman"/>
              </w:rPr>
            </w:pPr>
            <w:r>
              <w:rPr>
                <w:rFonts w:eastAsia="Times New Roman" w:cs="Times New Roman"/>
              </w:rPr>
              <w:t>Bu maddede belirtilen esaslara uygun olarak alınmayan Genel Kurul kararları geçerli sayılmaz.</w:t>
            </w:r>
          </w:p>
          <w:p w:rsidR="00F429CC" w:rsidRDefault="00F429CC">
            <w:pPr>
              <w:rPr>
                <w:rFonts w:eastAsia="Times New Roman" w:cs="Times New Roman"/>
              </w:rPr>
            </w:pPr>
          </w:p>
          <w:p w:rsidR="00F429CC" w:rsidRDefault="00F429CC">
            <w:pPr>
              <w:rPr>
                <w:rFonts w:eastAsia="Times New Roman" w:cs="Times New Roman"/>
              </w:rPr>
            </w:pPr>
          </w:p>
          <w:p w:rsidR="00F429CC" w:rsidRDefault="00F429CC">
            <w:pPr>
              <w:jc w:val="both"/>
              <w:rPr>
                <w:rFonts w:eastAsia="Times New Roman" w:cs="Times New Roman"/>
              </w:rPr>
            </w:pPr>
          </w:p>
        </w:tc>
      </w:tr>
      <w:tr w:rsidR="00F429CC">
        <w:tc>
          <w:tcPr>
            <w:tcW w:w="4945" w:type="dxa"/>
          </w:tcPr>
          <w:p w:rsidR="00F429CC" w:rsidRDefault="00F429CC">
            <w:pPr>
              <w:pStyle w:val="BodyTextIndent2"/>
              <w:ind w:left="0"/>
              <w:jc w:val="both"/>
              <w:rPr>
                <w:rFonts w:eastAsia="Times New Roman" w:cs="Times New Roman"/>
              </w:rPr>
            </w:pPr>
            <w:r>
              <w:rPr>
                <w:rFonts w:eastAsia="Times New Roman" w:cs="Times New Roman"/>
              </w:rPr>
              <w:t>TOPLANTILARIN GÜMRÜK VE TİCARET BAKANLIĞINA BİLDİRİLMESİ VE BAKANLIK KOMİSERİNİN BULUNDURULMASI:</w:t>
            </w:r>
          </w:p>
          <w:p w:rsidR="00F429CC" w:rsidRDefault="00F429CC">
            <w:pPr>
              <w:jc w:val="both"/>
              <w:rPr>
                <w:rFonts w:eastAsia="Times New Roman" w:cs="Times New Roman"/>
              </w:rPr>
            </w:pPr>
            <w:r>
              <w:rPr>
                <w:rFonts w:eastAsia="Times New Roman" w:cs="Times New Roman"/>
              </w:rPr>
              <w:t>MADDE 27 - Gerek olağan ve gerekse olağanüstü Genel Kurul toplantıları ilgili mercilere bildirilir. Gündem ile buna ilişkin bilgileri birer suretinin ilgili mercilere gönderilmesi gerekir.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Bütün toplantılarda bakanlık komiserinin hazır bulunması şarttır. Komiserin gıyabında yapılacak toplantılarda alınacak kararlar geçerli değildir.</w:t>
            </w:r>
          </w:p>
          <w:p w:rsidR="00F429CC" w:rsidRDefault="00F429CC">
            <w:pPr>
              <w:jc w:val="both"/>
              <w:rPr>
                <w:rFonts w:eastAsia="Times New Roman" w:cs="Times New Roman"/>
                <w:color w:val="000000"/>
              </w:rPr>
            </w:pPr>
          </w:p>
        </w:tc>
        <w:tc>
          <w:tcPr>
            <w:tcW w:w="4944" w:type="dxa"/>
          </w:tcPr>
          <w:p w:rsidR="00F429CC" w:rsidRDefault="00F429CC">
            <w:pPr>
              <w:pStyle w:val="BodyTextIndent2"/>
              <w:ind w:left="0"/>
              <w:jc w:val="both"/>
              <w:rPr>
                <w:rFonts w:eastAsia="Times New Roman" w:cs="Times New Roman"/>
              </w:rPr>
            </w:pPr>
            <w:r>
              <w:rPr>
                <w:rFonts w:eastAsia="Times New Roman" w:cs="Times New Roman"/>
              </w:rPr>
              <w:t>TOPLANTILARIN GÜMRÜK VE TİCARET BAKANLIĞINA BİLDİRİLMESİ VE BAKANLIK TEMSİLSİCİNİN BULUNDURULMASI:</w:t>
            </w:r>
          </w:p>
          <w:p w:rsidR="00F429CC" w:rsidRDefault="00F429CC">
            <w:pPr>
              <w:jc w:val="both"/>
              <w:rPr>
                <w:rFonts w:eastAsia="Times New Roman" w:cs="Times New Roman"/>
              </w:rPr>
            </w:pPr>
            <w:r>
              <w:rPr>
                <w:rFonts w:eastAsia="Times New Roman" w:cs="Times New Roman"/>
              </w:rPr>
              <w:t>MADDE 27 - Gerek olağan ve gerekse olağanüstü Genel Kurul toplantıları ilgili mercilere bildirilir. Gündem ile buna ilişkin bilgileri birer suretinin ilgili mercilere gönderilmesi gerekir.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Bütün toplantılarda bakanlık temsilcisinin hazır bulunması şarttır. Bakanlık temsilcisinin gıyabında yapılacak toplantılarda alınacak kararlar geçerli değildir.</w:t>
            </w: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OY HAKKI:</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28 - Her pay, sahibine bir (1) oy hakkı verir. Genel Kurul toplantılarında pay sahipleri bizzat ve diğer pay sahiplerince temsil edilirler. Oy hakkı, pay sahipleri veya temsilcileri tarafından Sermaye Piyasası Kurulu düzenlemeleri doğrultusunda kullanılacaktır.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Genel Kurul toplantılarında temsilcilerin kullanacakları yetki belgesinin şeklini Sermaye Piyasası mevzuatına uygun olarak Yönetim Kurulu belirler.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Temsilci sıfatıyla oy kullanılması hususunda Sermaye Piyasası mevzuatı uygulanır.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Vekaleten oy kullanma ile ilgili olarak Sermaye Piyasası Kurulu düzenlemelerine uyulur.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Türk Ticaret Kanunu’nun 373’üncü maddesinin ikinci fıkrası uyarınca, bir hissenin birden çok maliki bulunduğu takdirde bunlar ancak bir temsilci marifetiyle oy haklarını kullanabilirler. </w:t>
            </w:r>
          </w:p>
          <w:p w:rsidR="00F429CC" w:rsidRDefault="00F429CC">
            <w:pPr>
              <w:jc w:val="both"/>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OY HAKKI:</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28 - Pay</w:t>
            </w:r>
            <w:proofErr w:type="gramStart"/>
            <w:r>
              <w:rPr>
                <w:rFonts w:eastAsia="Times New Roman" w:cs="Times New Roman"/>
              </w:rPr>
              <w:t>  sahipleri</w:t>
            </w:r>
            <w:proofErr w:type="gramEnd"/>
            <w:r>
              <w:rPr>
                <w:rFonts w:eastAsia="Times New Roman" w:cs="Times New Roman"/>
              </w:rPr>
              <w:t xml:space="preserve"> oy haklarını, Türk Ticaret Kanunu’nun 434. Maddesi uyarınca paylarının toplam itibari değerleriyle orantılı olarak kullanırlar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Genel Kurul toplantılarında pay sahipleri bizzat ve diğer pay sahiplerince temsil edilirler. Oy hakkı, pay sahipleri veya temsilcileri tarafından Sermaye Piyasası Kurulu düzenlemeleri doğrultusunda kullanılacaktır.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Türk Ticaret Kanunu’nun 434’üncü maddesinin ikinci fıkrası uyarınca, bir hissenin birden çok maliki bulunduğu takdirde bunlar ancak bir temsilci marifetiyle oy haklarını kullanabilirler. </w:t>
            </w:r>
          </w:p>
          <w:p w:rsidR="00F429CC" w:rsidRDefault="00F429CC">
            <w:pPr>
              <w:jc w:val="both"/>
              <w:rPr>
                <w:rFonts w:eastAsia="Times New Roman" w:cs="Times New Roman"/>
              </w:rPr>
            </w:pP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 xml:space="preserve">YÖNETİM KURULU VE DENETÇİLERİN RAPORLARI İLE YILLIK BİLANÇO-KAR/ZARAR HESAPLARININ YETKİLİ MERCİLERE GÖNDERİLMESİ :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29 - Yönetim Kurulu ve denetçi raporları ile yıllık bilançodan, kâr ve zarar hesaplarından ve Genel Kurul tutanağı ile Genel Kurulda hazır bulunan pay sahiplerinin ad ve soyadlarını gösteren çizelgeden yeterli sayıda örnek, ilgili mevzuatta belirlenen süreler içerisinde, yetkili mercilere gönderilir.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Sermaye Piyasası Kanunu’nun 16/5 maddesi hükmü gereğince; Sermaye Piyasası Kurulu’nca düzenlenmesi öngörülen mali tablo ve raporlar ile bağımsız denetim raporu Sermaye Piyasası Kurulu’nca belirlenen usul ve esaslar dâhilinde kamuya duyurulur.</w:t>
            </w:r>
          </w:p>
          <w:p w:rsidR="00F429CC" w:rsidRDefault="00F429CC">
            <w:pPr>
              <w:jc w:val="both"/>
              <w:rPr>
                <w:rFonts w:eastAsia="Times New Roman" w:cs="Times New Roman"/>
                <w:b/>
                <w:bCs/>
              </w:rPr>
            </w:pP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 xml:space="preserve">YÖNETİM KURULU VE DENETÇİLERİN RAPORLARI İLE YILLIK BİLANÇO-KAR/ZARAR HESAPLARININ YETKİLİ MERCİLERE GÖNDERİLMESİ :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29 - Türkiye Muhasebe Standartları çerçevesinde Sermaye Piyasası Kurulu’nca belirlenen düzenlemelere uygun olarak Yönetim Kurulunca hazırlanan finansal tablolar, raporlar, bağımsız denetim raporu, genel kurul tutanağı ve hazır bulunanlar listesinden  yeterli sayıda örnek  ilgili mevzuatta belirlenen süreler içerisinde yetkililere gönderilir ve kamuya duyurulur.</w:t>
            </w:r>
          </w:p>
          <w:p w:rsidR="00F429CC" w:rsidRDefault="00F429CC">
            <w:pPr>
              <w:jc w:val="both"/>
              <w:rPr>
                <w:rFonts w:eastAsia="Times New Roman" w:cs="Times New Roman"/>
              </w:rPr>
            </w:pPr>
          </w:p>
          <w:p w:rsidR="00F429CC" w:rsidRDefault="00F429CC">
            <w:pPr>
              <w:jc w:val="both"/>
              <w:rPr>
                <w:rFonts w:eastAsia="Times New Roman" w:cs="Times New Roman"/>
                <w:b/>
                <w:bCs/>
              </w:rPr>
            </w:pP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 xml:space="preserve">BAŞKANLIK DİVANI :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30 – Genel Kurul Toplantılarında Yönetim Kurulu başkanı veya Başkan Vekili başkanlık eder. Her ikisinin de toplantıda bulunmaması halinde, Genel Kurula başkanlık edecek şahıs Yönetim Kurulu tarafından seçilir.</w:t>
            </w:r>
          </w:p>
          <w:p w:rsidR="00F429CC" w:rsidRDefault="00F429CC">
            <w:pPr>
              <w:jc w:val="both"/>
              <w:rPr>
                <w:rFonts w:eastAsia="Times New Roman" w:cs="Times New Roman"/>
              </w:rPr>
            </w:pPr>
          </w:p>
          <w:p w:rsidR="00F429CC" w:rsidRDefault="00F429CC">
            <w:pPr>
              <w:pStyle w:val="BodyText2"/>
              <w:rPr>
                <w:rFonts w:eastAsia="Times New Roman" w:cs="Times New Roman"/>
                <w:sz w:val="20"/>
                <w:szCs w:val="20"/>
                <w:lang w:val="en-AU" w:eastAsia="tr-TR"/>
              </w:rPr>
            </w:pPr>
            <w:r>
              <w:rPr>
                <w:rFonts w:eastAsia="Times New Roman" w:cs="Times New Roman"/>
                <w:sz w:val="20"/>
                <w:szCs w:val="20"/>
                <w:lang w:val="en-AU" w:eastAsia="tr-TR"/>
              </w:rPr>
              <w:t>Genel Kurulda hazır bulunan ve en çok hissesi bulunan iki (2) ortak, oy toplamaya memur edilir. Bunların kabul etmemeleri halinde aynı esas dahilinde diğer ortaklara bu görev verilir.</w:t>
            </w:r>
          </w:p>
          <w:p w:rsidR="00F429CC" w:rsidRDefault="00F429CC">
            <w:pPr>
              <w:jc w:val="both"/>
              <w:rPr>
                <w:rFonts w:eastAsia="Times New Roman" w:cs="Times New Roman"/>
              </w:rPr>
            </w:pPr>
            <w:r>
              <w:rPr>
                <w:rFonts w:eastAsia="Times New Roman" w:cs="Times New Roman"/>
              </w:rPr>
              <w:t>Genel Kurul, Başkan ile oy toplama memurlarınca seçilmiş yeteri kadar zabit katibinden meydana gelen bir divan tarafından yönetilir.</w:t>
            </w: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 xml:space="preserve">TOPLANTI BAŞKANLIĞI :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30 – Genel Kurul Toplantılarında Yönetim Kurulu başkanı veya Başkan Vekili başkanlık eder. Her ikisinin de toplantıda bulunmaması halinde, Genel Kurula başkanlık edecek şahıs Yönetim Kurulu tarafından seçilir.</w:t>
            </w:r>
          </w:p>
          <w:p w:rsidR="00F429CC" w:rsidRDefault="00F429CC">
            <w:pPr>
              <w:jc w:val="both"/>
              <w:rPr>
                <w:rFonts w:eastAsia="Times New Roman" w:cs="Times New Roman"/>
              </w:rPr>
            </w:pPr>
          </w:p>
          <w:p w:rsidR="00F429CC" w:rsidRDefault="00F429CC">
            <w:pPr>
              <w:rPr>
                <w:rFonts w:eastAsia="Times New Roman" w:cs="Times New Roman"/>
              </w:rPr>
            </w:pPr>
            <w:r>
              <w:rPr>
                <w:rFonts w:eastAsia="Times New Roman" w:cs="Times New Roman"/>
              </w:rPr>
              <w:t>Başkan, tutanak yazmanı ile gerek görürse oy toplama memurunu belirleyerek başkanlığı oluşturur</w:t>
            </w:r>
          </w:p>
          <w:p w:rsidR="00F429CC" w:rsidRDefault="00F429CC">
            <w:pPr>
              <w:jc w:val="both"/>
              <w:rPr>
                <w:rFonts w:eastAsia="Times New Roman" w:cs="Times New Roman"/>
              </w:rPr>
            </w:pPr>
          </w:p>
          <w:p w:rsidR="00F429CC" w:rsidRDefault="00F429CC">
            <w:pPr>
              <w:jc w:val="both"/>
              <w:rPr>
                <w:rFonts w:eastAsia="Times New Roman" w:cs="Times New Roman"/>
              </w:rPr>
            </w:pPr>
          </w:p>
          <w:p w:rsidR="00F429CC" w:rsidRDefault="00F429CC">
            <w:pPr>
              <w:jc w:val="both"/>
              <w:rPr>
                <w:rFonts w:eastAsia="Times New Roman" w:cs="Times New Roman"/>
              </w:rPr>
            </w:pPr>
          </w:p>
        </w:tc>
      </w:tr>
      <w:tr w:rsidR="00F429CC">
        <w:tc>
          <w:tcPr>
            <w:tcW w:w="4945" w:type="dxa"/>
          </w:tcPr>
          <w:p w:rsidR="00F429CC" w:rsidRDefault="00F429CC">
            <w:pPr>
              <w:pStyle w:val="BodyText2"/>
              <w:rPr>
                <w:rFonts w:eastAsia="Times New Roman" w:cs="Times New Roman"/>
                <w:b/>
                <w:bCs/>
                <w:u w:val="single"/>
              </w:rPr>
            </w:pPr>
            <w:r>
              <w:rPr>
                <w:rFonts w:eastAsia="Times New Roman" w:cs="Times New Roman"/>
                <w:b/>
                <w:bCs/>
                <w:u w:val="single"/>
              </w:rPr>
              <w:t>OYLARIN VERİLME ŞEKLİ :</w:t>
            </w:r>
          </w:p>
          <w:p w:rsidR="00F429CC" w:rsidRDefault="00F429CC">
            <w:pPr>
              <w:pStyle w:val="BodyText2"/>
              <w:rPr>
                <w:rFonts w:eastAsia="Times New Roman" w:cs="Times New Roman"/>
                <w:b/>
                <w:bCs/>
                <w:u w:val="single"/>
              </w:rPr>
            </w:pPr>
          </w:p>
          <w:p w:rsidR="00F429CC" w:rsidRDefault="00F429CC">
            <w:pPr>
              <w:jc w:val="both"/>
              <w:rPr>
                <w:rFonts w:eastAsia="Times New Roman" w:cs="Times New Roman"/>
              </w:rPr>
            </w:pPr>
            <w:r>
              <w:rPr>
                <w:rFonts w:eastAsia="Times New Roman" w:cs="Times New Roman"/>
              </w:rPr>
              <w:t xml:space="preserve">MADDE </w:t>
            </w:r>
            <w:proofErr w:type="gramStart"/>
            <w:r>
              <w:rPr>
                <w:rFonts w:eastAsia="Times New Roman" w:cs="Times New Roman"/>
              </w:rPr>
              <w:t xml:space="preserve">31  </w:t>
            </w:r>
            <w:r>
              <w:rPr>
                <w:rFonts w:eastAsia="Times New Roman" w:cs="Times New Roman"/>
                <w:b/>
                <w:bCs/>
              </w:rPr>
              <w:t>-</w:t>
            </w:r>
            <w:proofErr w:type="gramEnd"/>
            <w:r>
              <w:rPr>
                <w:rFonts w:eastAsia="Times New Roman" w:cs="Times New Roman"/>
                <w:b/>
                <w:bCs/>
              </w:rPr>
              <w:t xml:space="preserve"> </w:t>
            </w:r>
            <w:r>
              <w:rPr>
                <w:rFonts w:eastAsia="Times New Roman" w:cs="Times New Roman"/>
              </w:rPr>
              <w:t>Sermaye Piyasası Kurulu düzenlemelerine uygun olmak kaydıyla Genel Kurulda oylar açık olarak ve el kaldırmak sureti ile verilir. Ancak esas sermayenin dörtte birine sahip olan ortaklar talep ederlerse, yazılı veya gizli oya başvurmak zorunludur.</w:t>
            </w:r>
          </w:p>
          <w:p w:rsidR="00F429CC" w:rsidRDefault="00F429CC">
            <w:pPr>
              <w:jc w:val="both"/>
              <w:rPr>
                <w:rFonts w:eastAsia="Times New Roman" w:cs="Times New Roman"/>
              </w:rPr>
            </w:pPr>
          </w:p>
          <w:p w:rsidR="00F429CC" w:rsidRDefault="00F429CC">
            <w:pPr>
              <w:jc w:val="both"/>
              <w:rPr>
                <w:rFonts w:eastAsia="Times New Roman" w:cs="Times New Roman"/>
                <w:color w:val="000000"/>
              </w:rPr>
            </w:pPr>
          </w:p>
        </w:tc>
        <w:tc>
          <w:tcPr>
            <w:tcW w:w="4944" w:type="dxa"/>
          </w:tcPr>
          <w:p w:rsidR="00F429CC" w:rsidRDefault="00F429CC">
            <w:pPr>
              <w:pStyle w:val="BodyText2"/>
              <w:rPr>
                <w:rFonts w:eastAsia="Times New Roman" w:cs="Times New Roman"/>
                <w:b/>
                <w:bCs/>
                <w:u w:val="single"/>
              </w:rPr>
            </w:pPr>
            <w:r>
              <w:rPr>
                <w:rFonts w:eastAsia="Times New Roman" w:cs="Times New Roman"/>
                <w:b/>
                <w:bCs/>
                <w:u w:val="single"/>
              </w:rPr>
              <w:t>OYLARIN VERİLME ŞEKLİ :</w:t>
            </w:r>
          </w:p>
          <w:p w:rsidR="00F429CC" w:rsidRDefault="00F429CC">
            <w:pPr>
              <w:pStyle w:val="BodyText2"/>
              <w:rPr>
                <w:rFonts w:eastAsia="Times New Roman" w:cs="Times New Roman"/>
                <w:b/>
                <w:bCs/>
                <w:u w:val="single"/>
              </w:rPr>
            </w:pPr>
          </w:p>
          <w:p w:rsidR="00F429CC" w:rsidRDefault="00F429CC">
            <w:pPr>
              <w:jc w:val="both"/>
              <w:rPr>
                <w:rFonts w:eastAsia="Times New Roman" w:cs="Times New Roman"/>
              </w:rPr>
            </w:pPr>
            <w:r>
              <w:rPr>
                <w:rFonts w:eastAsia="Times New Roman" w:cs="Times New Roman"/>
              </w:rPr>
              <w:t>MADDE 31</w:t>
            </w:r>
            <w:r>
              <w:rPr>
                <w:rFonts w:eastAsia="Times New Roman" w:cs="Times New Roman"/>
                <w:b/>
                <w:bCs/>
              </w:rPr>
              <w:t>-</w:t>
            </w:r>
            <w:r>
              <w:rPr>
                <w:rFonts w:eastAsia="Times New Roman" w:cs="Times New Roman"/>
              </w:rPr>
              <w:t xml:space="preserve">Sermaye Piyasası Kurulu düzenlemelerine uygun olmak kaydıyla Genel Kurul’da oylar açık olarak ve el kaldırmak suretiyle ve/veya elektronik ortamda katılımla verilir. Ancak çıkarılmış sermayenin onda birine sahip olan ortaklar talep ederlerse, yazılı veya gizli oya başvurmak zorunludur.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Teknosa’nın genel kurul toplantılarına katılma hakkı bulunan hak sahipleri bu toplantılara, Türk Ticaret Kanununun 1527 nci maddesi uyarınca elektronik ortamda da katılabilir. Şirket, “Anonim Şirketlerde Elektronik Ortamda Yapılacak Genel Kurullara İlişkin Yönetmelik” hükümleri uyarınca hak sahiplerinin genel kurul toplantılarına elektronik ortamda katılmalarına, görüş açıklamalarına, öneride bulunmalarına ve oy kullanmalarına imkan tanıyacak elektronik genel kurul sistemini kurabileceği gibi, bu amaç için oluşturulmuş sistemlerden de hizmet satın alabilir. Yapılacak tüm genel kurul toplantılarında esas sözleşmenin bu hükmü uyarınca, kurulmuş olan sistem üzerinden hak sahiplerinin ve temsilcilerinin, anılan Yönetmelik hükümlerinde belirtilen haklarını kullanabilmesi sağlanır.</w:t>
            </w:r>
          </w:p>
          <w:p w:rsidR="00F429CC" w:rsidRDefault="00F429CC">
            <w:pPr>
              <w:jc w:val="both"/>
              <w:rPr>
                <w:rFonts w:eastAsia="Times New Roman" w:cs="Times New Roman"/>
                <w:b/>
                <w:bCs/>
              </w:rPr>
            </w:pPr>
          </w:p>
          <w:p w:rsidR="00F429CC" w:rsidRDefault="00F429CC">
            <w:pPr>
              <w:jc w:val="both"/>
              <w:rPr>
                <w:rFonts w:eastAsia="Times New Roman" w:cs="Times New Roman"/>
                <w:b/>
                <w:bCs/>
              </w:rPr>
            </w:pPr>
          </w:p>
          <w:p w:rsidR="00F429CC" w:rsidRDefault="00F429CC">
            <w:pPr>
              <w:jc w:val="both"/>
              <w:rPr>
                <w:rFonts w:eastAsia="Times New Roman" w:cs="Times New Roman"/>
              </w:rPr>
            </w:pP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rPr>
            </w:pPr>
            <w:r>
              <w:rPr>
                <w:rFonts w:eastAsia="Times New Roman" w:cs="Times New Roman"/>
                <w:b/>
                <w:bCs/>
              </w:rPr>
              <w:t>BÖLÜM VI</w:t>
            </w:r>
          </w:p>
          <w:p w:rsidR="00F429CC" w:rsidRDefault="00F429CC">
            <w:pPr>
              <w:jc w:val="both"/>
              <w:rPr>
                <w:rFonts w:eastAsia="Times New Roman" w:cs="Times New Roman"/>
                <w:b/>
                <w:bCs/>
              </w:rPr>
            </w:pPr>
            <w:r>
              <w:rPr>
                <w:rFonts w:eastAsia="Times New Roman" w:cs="Times New Roman"/>
                <w:b/>
                <w:bCs/>
              </w:rPr>
              <w:t>YILLIK HESAPLAR</w:t>
            </w:r>
          </w:p>
          <w:p w:rsidR="00F429CC" w:rsidRDefault="00F429CC">
            <w:pPr>
              <w:rPr>
                <w:rFonts w:eastAsia="Times New Roman" w:cs="Times New Roman"/>
              </w:rPr>
            </w:pPr>
          </w:p>
          <w:p w:rsidR="00F429CC" w:rsidRDefault="00F429CC">
            <w:pPr>
              <w:jc w:val="both"/>
              <w:rPr>
                <w:rFonts w:eastAsia="Times New Roman" w:cs="Times New Roman"/>
                <w:b/>
                <w:bCs/>
                <w:u w:val="single"/>
              </w:rPr>
            </w:pPr>
            <w:r>
              <w:rPr>
                <w:rFonts w:eastAsia="Times New Roman" w:cs="Times New Roman"/>
                <w:b/>
                <w:bCs/>
                <w:u w:val="single"/>
              </w:rPr>
              <w:t xml:space="preserve">HESAP DÖNEMİ :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32 – Şirketin hesap dönemi Ocak ayının birinci günü başlar ve Aralık ayının sonuncu günü biter.</w:t>
            </w: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rPr>
            </w:pPr>
            <w:r>
              <w:rPr>
                <w:rFonts w:eastAsia="Times New Roman" w:cs="Times New Roman"/>
                <w:b/>
                <w:bCs/>
              </w:rPr>
              <w:t>BÖLÜM VI</w:t>
            </w:r>
          </w:p>
          <w:p w:rsidR="00F429CC" w:rsidRDefault="00F429CC">
            <w:pPr>
              <w:jc w:val="both"/>
              <w:rPr>
                <w:rFonts w:eastAsia="Times New Roman" w:cs="Times New Roman"/>
                <w:b/>
                <w:bCs/>
              </w:rPr>
            </w:pPr>
            <w:r>
              <w:rPr>
                <w:rFonts w:eastAsia="Times New Roman" w:cs="Times New Roman"/>
                <w:b/>
                <w:bCs/>
              </w:rPr>
              <w:t>YILLIK HESAPLAR</w:t>
            </w:r>
          </w:p>
          <w:p w:rsidR="00F429CC" w:rsidRDefault="00F429CC">
            <w:pPr>
              <w:rPr>
                <w:rFonts w:eastAsia="Times New Roman" w:cs="Times New Roman"/>
              </w:rPr>
            </w:pPr>
          </w:p>
          <w:p w:rsidR="00F429CC" w:rsidRDefault="00F429CC">
            <w:pPr>
              <w:jc w:val="both"/>
              <w:rPr>
                <w:rFonts w:eastAsia="Times New Roman" w:cs="Times New Roman"/>
                <w:b/>
                <w:bCs/>
                <w:u w:val="single"/>
              </w:rPr>
            </w:pPr>
            <w:r>
              <w:rPr>
                <w:rFonts w:eastAsia="Times New Roman" w:cs="Times New Roman"/>
                <w:b/>
                <w:bCs/>
                <w:u w:val="single"/>
              </w:rPr>
              <w:t xml:space="preserve">FAALİYET DÖNEMİ : </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MADDE 32 – Şirketin faaliyet dönemi Ocak ayının birinci günü başlar ve Aralık ayının sonuncu günü biter.</w:t>
            </w:r>
          </w:p>
          <w:p w:rsidR="00F429CC" w:rsidRDefault="00F429CC">
            <w:pPr>
              <w:jc w:val="both"/>
              <w:rPr>
                <w:rFonts w:eastAsia="Times New Roman" w:cs="Times New Roman"/>
              </w:rPr>
            </w:pPr>
          </w:p>
        </w:tc>
      </w:tr>
      <w:tr w:rsidR="00F429CC">
        <w:tc>
          <w:tcPr>
            <w:tcW w:w="4945" w:type="dxa"/>
          </w:tcPr>
          <w:p w:rsidR="00F429CC" w:rsidRDefault="00F429CC">
            <w:pPr>
              <w:jc w:val="both"/>
              <w:rPr>
                <w:rFonts w:eastAsia="Times New Roman" w:cs="Times New Roman"/>
                <w:b/>
                <w:bCs/>
                <w:u w:val="single"/>
              </w:rPr>
            </w:pPr>
            <w:r>
              <w:rPr>
                <w:rFonts w:eastAsia="Times New Roman" w:cs="Times New Roman"/>
                <w:b/>
                <w:bCs/>
                <w:u w:val="single"/>
              </w:rPr>
              <w:t xml:space="preserve">NET KARIN DAĞITIMI : </w:t>
            </w:r>
          </w:p>
          <w:p w:rsidR="00F429CC" w:rsidRDefault="00F429CC">
            <w:pPr>
              <w:jc w:val="both"/>
              <w:rPr>
                <w:rFonts w:eastAsia="Times New Roman" w:cs="Times New Roman"/>
                <w:u w:val="single"/>
              </w:rPr>
            </w:pP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rPr>
              <w:t xml:space="preserve">MADDE 33- </w:t>
            </w:r>
            <w:r>
              <w:rPr>
                <w:rFonts w:eastAsia="Times New Roman" w:cs="Times New Roman"/>
                <w:sz w:val="20"/>
                <w:szCs w:val="20"/>
                <w:lang w:eastAsia="tr-TR"/>
              </w:rPr>
              <w:t>Şirketin hesap dönemi sonunda tespit edilen gelirlerden, Şirketin genel giderleri ile muhtelif amortisman gibi şirketçe ödenmesi veya ayrılması zorunlu olan miktarlar ile şirket tüzel kişiliği tarafından ödenmesi zorunlu vergiler düşüldükten sonra geriye kalan ve yıllık bilançoda görülen safi (net) kar, varsa geçmiş yıl zararlarının düşülmesinden sonra, sırasıyla aşağıda gösterilen şekilde tevzi olunur:</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Birinci Tertip Kanuni Yedek Akçe:</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a) % 5’i kanuni yedek akçeye ayrılır.</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Birinci Temettü:</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sz w:val="20"/>
                <w:szCs w:val="20"/>
                <w:lang w:eastAsia="tr-TR"/>
              </w:rPr>
              <w:t>b) Kalandan, varsa yıl içinde yapılan bağış tutarının ilavesi ile bulunacak meblağ üzerinden, Sermaye Piyasası Kurulu’nca saptanan oran ve miktarlarda birinci temettü ayrılır.</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sz w:val="20"/>
                <w:szCs w:val="20"/>
                <w:lang w:eastAsia="tr-TR"/>
              </w:rPr>
              <w:t>c) Yukarıdaki indirimler yapıldıktan sonra, Genel Kurul, kar payının, yönetim kurulu üyeleri ile memur, müstahdem ve işçilere, çeşitli amaçlarla kurulmuş vakıflara ve benzer nitelikteki kişi ve kurumlara dağıtılmasına karar verme hakkına sahiptir.</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sz w:val="20"/>
                <w:szCs w:val="20"/>
                <w:lang w:eastAsia="tr-TR"/>
              </w:rPr>
              <w:t>İkinci Temettü:</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rPr>
              <w:t xml:space="preserve">d) </w:t>
            </w:r>
            <w:r>
              <w:rPr>
                <w:rFonts w:eastAsia="Times New Roman" w:cs="Times New Roman"/>
                <w:sz w:val="20"/>
                <w:szCs w:val="20"/>
                <w:lang w:eastAsia="tr-TR"/>
              </w:rPr>
              <w:t>Safi kardan, (a), (b) ve (c) bentlerinde belirtilen meblağlar düştükten sonra kalan kısmı, Genel Kurul, kısmen veya tamamen ikinci temettü payı olarak dağıtmaya veya fevkaladeyedek akçe olarak ayırmaya yetkilidir.</w:t>
            </w:r>
          </w:p>
          <w:p w:rsidR="00F429CC" w:rsidRDefault="00F429CC">
            <w:pPr>
              <w:pStyle w:val="BlockText"/>
              <w:spacing w:after="240"/>
              <w:ind w:left="0" w:right="0"/>
              <w:rPr>
                <w:rFonts w:eastAsia="Times New Roman" w:cs="Times New Roman"/>
                <w:sz w:val="20"/>
                <w:szCs w:val="20"/>
              </w:rPr>
            </w:pPr>
            <w:r>
              <w:rPr>
                <w:rFonts w:eastAsia="Times New Roman" w:cs="Times New Roman"/>
                <w:sz w:val="20"/>
                <w:szCs w:val="20"/>
              </w:rPr>
              <w:t>İkinci Tertip Kanuni Yedek Akçe:</w:t>
            </w:r>
          </w:p>
          <w:p w:rsidR="00F429CC" w:rsidRDefault="00F429CC">
            <w:pPr>
              <w:jc w:val="both"/>
              <w:rPr>
                <w:rFonts w:eastAsia="Times New Roman" w:cs="Times New Roman"/>
              </w:rPr>
            </w:pPr>
            <w:r>
              <w:rPr>
                <w:rFonts w:eastAsia="Times New Roman" w:cs="Times New Roman"/>
              </w:rPr>
              <w:t xml:space="preserve">e) Pay sahipleriyle kâra iştirak eden diğer kimselere dağıtılması kararlaştırılmış olan kısımdan, ödenmiş sermayenin %5’i oranında kâr payı düşüldükten sonra bulunan tutarın onda biri, Türk Ticaret Kanunu’nun 466. </w:t>
            </w:r>
            <w:proofErr w:type="gramStart"/>
            <w:r>
              <w:rPr>
                <w:rFonts w:eastAsia="Times New Roman" w:cs="Times New Roman"/>
              </w:rPr>
              <w:t>maddesinin</w:t>
            </w:r>
            <w:proofErr w:type="gramEnd"/>
            <w:r>
              <w:rPr>
                <w:rFonts w:eastAsia="Times New Roman" w:cs="Times New Roman"/>
              </w:rPr>
              <w:t xml:space="preserve"> 2. </w:t>
            </w:r>
            <w:proofErr w:type="gramStart"/>
            <w:r>
              <w:rPr>
                <w:rFonts w:eastAsia="Times New Roman" w:cs="Times New Roman"/>
              </w:rPr>
              <w:t>fıkrası</w:t>
            </w:r>
            <w:proofErr w:type="gramEnd"/>
            <w:r>
              <w:rPr>
                <w:rFonts w:eastAsia="Times New Roman" w:cs="Times New Roman"/>
              </w:rPr>
              <w:t xml:space="preserve"> 3. </w:t>
            </w:r>
            <w:proofErr w:type="gramStart"/>
            <w:r>
              <w:rPr>
                <w:rFonts w:eastAsia="Times New Roman" w:cs="Times New Roman"/>
              </w:rPr>
              <w:t>bendi</w:t>
            </w:r>
            <w:proofErr w:type="gramEnd"/>
            <w:r>
              <w:rPr>
                <w:rFonts w:eastAsia="Times New Roman" w:cs="Times New Roman"/>
              </w:rPr>
              <w:t xml:space="preserve"> uyarınca, ikinci tertip kanuni yedek akçe olarak ayrılır.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Yasa hükmü ile ayrılması gereken yedek akçeler ayrılmadıkça, esas sözleşmede pay sahipleri için belirlenen birinci temettü ve oydan yoksun hisse senetleri sahipleri için belirlenen kâr payı nakden ve/veya hisse senedi biçiminde dağıtılmadıkça, başka yedek akçe ayrılmasına, ertesi yıla kâr aktarılmasına ve temettü dağıtımında Yönetim Kurulu üyeleri ile memur, müstahdem ve işçilere, çeşitli amaçlarla kurulmuş olan vakıflara ve bu gibi kişi ve/veya kurumlara kar payı dağıtılmasına karar verilemez. Ayrıca kârdan ikinci temettü dağıtılması halinde oydan yoksun hisse senetlerinin diğer paylar gibi sermaye payları oranında eşit yararlanma hakları vardır.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Paylara ilişkin temettü, kıstelyevm esası uygulanmaksızın, hesap dönemi sonu itibarıyla mevcut payların tümüne, bunların ihraç ve iktisap tarihleri dikkate alınmaksızın dağıtılır.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Dağıtılmasına karar verilen karın dağıtım şekli ve zamanı, yönetim kurulunun bu konudaki teklifi üzerine genel kurulca kararlaştırılır.</w:t>
            </w:r>
          </w:p>
          <w:p w:rsidR="00F429CC" w:rsidRDefault="00F429CC">
            <w:pPr>
              <w:jc w:val="both"/>
              <w:rPr>
                <w:rFonts w:eastAsia="Times New Roman" w:cs="Times New Roman"/>
                <w:color w:val="000000"/>
              </w:rPr>
            </w:pPr>
          </w:p>
        </w:tc>
        <w:tc>
          <w:tcPr>
            <w:tcW w:w="4944" w:type="dxa"/>
          </w:tcPr>
          <w:p w:rsidR="00F429CC" w:rsidRDefault="00F429CC">
            <w:pPr>
              <w:jc w:val="both"/>
              <w:rPr>
                <w:rFonts w:eastAsia="Times New Roman" w:cs="Times New Roman"/>
                <w:b/>
                <w:bCs/>
                <w:u w:val="single"/>
              </w:rPr>
            </w:pPr>
            <w:r>
              <w:rPr>
                <w:rFonts w:eastAsia="Times New Roman" w:cs="Times New Roman"/>
                <w:b/>
                <w:bCs/>
                <w:u w:val="single"/>
              </w:rPr>
              <w:t xml:space="preserve">NET KARIN DAĞITIMI : </w:t>
            </w:r>
          </w:p>
          <w:p w:rsidR="00F429CC" w:rsidRDefault="00F429CC">
            <w:pPr>
              <w:jc w:val="both"/>
              <w:rPr>
                <w:rFonts w:eastAsia="Times New Roman" w:cs="Times New Roman"/>
                <w:u w:val="single"/>
              </w:rPr>
            </w:pP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rPr>
              <w:t xml:space="preserve">MADDE 33- </w:t>
            </w:r>
            <w:r>
              <w:rPr>
                <w:rFonts w:eastAsia="Times New Roman" w:cs="Times New Roman"/>
                <w:sz w:val="20"/>
                <w:szCs w:val="20"/>
                <w:lang w:eastAsia="tr-TR"/>
              </w:rPr>
              <w:t>Şirketin hesap dönemi sonunda tespit edilen gelirlerden, Şirketin genel giderleri ile muhtelif amortisman gibi şirketçe ödenmesi veya ayrılması zorunlu olan miktarlar ile şirket tüzel kişiliği tarafından ödenmesi zorunlu vergiler düşüldükten sonra geriye kalan ve yıllık bilançoda görülen safi (net) kar, varsa geçmiş yıl zararlarının düşülmesinden sonra, sırasıyla aşağıda gösterilen şekilde tevzi olunur:</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Birinci Tertip Kanuni Yedek Akçe:</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a) % 5’i kanuni yedek akçeye ayrılır.</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Birinci Temettü:</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sz w:val="20"/>
                <w:szCs w:val="20"/>
                <w:lang w:eastAsia="tr-TR"/>
              </w:rPr>
              <w:t>b) Kalandan, varsa yıl içinde yapılan bağış tutarının ilavesi ile bulunacak meblağ üzerinden, Sermaye Piyasası Kurulu’nca saptanan oran ve miktarlarda birinci temettü ayrılır.</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sz w:val="20"/>
                <w:szCs w:val="20"/>
                <w:lang w:eastAsia="tr-TR"/>
              </w:rPr>
              <w:t>İkinci Temettü:</w:t>
            </w:r>
          </w:p>
          <w:p w:rsidR="00F429CC" w:rsidRDefault="00F429CC">
            <w:pPr>
              <w:pStyle w:val="BlockText"/>
              <w:spacing w:after="240"/>
              <w:ind w:left="-22" w:right="0"/>
              <w:rPr>
                <w:rFonts w:eastAsia="Times New Roman" w:cs="Times New Roman"/>
                <w:sz w:val="20"/>
                <w:szCs w:val="20"/>
                <w:lang w:eastAsia="tr-TR"/>
              </w:rPr>
            </w:pPr>
            <w:r>
              <w:rPr>
                <w:rFonts w:eastAsia="Times New Roman" w:cs="Times New Roman"/>
                <w:sz w:val="20"/>
                <w:szCs w:val="20"/>
                <w:lang w:eastAsia="tr-TR"/>
              </w:rPr>
              <w:t>c) Safi kardan, (a) ve</w:t>
            </w:r>
            <w:del w:id="4" w:author="Serafettin Karakis" w:date="2013-02-05T07:40:00Z">
              <w:r>
                <w:rPr>
                  <w:rFonts w:eastAsia="Times New Roman" w:cs="Times New Roman"/>
                  <w:sz w:val="20"/>
                  <w:szCs w:val="20"/>
                  <w:lang w:eastAsia="tr-TR"/>
                </w:rPr>
                <w:delText>,</w:delText>
              </w:r>
            </w:del>
            <w:r>
              <w:rPr>
                <w:rFonts w:eastAsia="Times New Roman" w:cs="Times New Roman"/>
                <w:sz w:val="20"/>
                <w:szCs w:val="20"/>
                <w:lang w:eastAsia="tr-TR"/>
              </w:rPr>
              <w:t xml:space="preserve"> (b) bentlerinde belirtilen meblağlar düştükten sonra kalan kısmı, Genel Kurul, kısmen veya tamamen ikinci temettü payı olarak dağıtmaya veya fevkaladeyedek akçe olarak ayırmaya yetkilidir.</w:t>
            </w:r>
          </w:p>
          <w:p w:rsidR="00F429CC" w:rsidRDefault="00F429CC">
            <w:pPr>
              <w:pStyle w:val="BlockText"/>
              <w:spacing w:after="240"/>
              <w:ind w:left="0" w:right="0"/>
              <w:rPr>
                <w:rFonts w:eastAsia="Times New Roman" w:cs="Times New Roman"/>
                <w:sz w:val="20"/>
                <w:szCs w:val="20"/>
                <w:lang w:eastAsia="tr-TR"/>
              </w:rPr>
            </w:pPr>
            <w:r>
              <w:rPr>
                <w:rFonts w:eastAsia="Times New Roman" w:cs="Times New Roman"/>
                <w:sz w:val="20"/>
                <w:szCs w:val="20"/>
                <w:lang w:eastAsia="tr-TR"/>
              </w:rPr>
              <w:t>İkinci Tertip Kanuni Yedek Akçe:</w:t>
            </w:r>
          </w:p>
          <w:p w:rsidR="00F429CC" w:rsidRDefault="00F429CC">
            <w:pPr>
              <w:jc w:val="both"/>
              <w:rPr>
                <w:rFonts w:eastAsia="Times New Roman" w:cs="Times New Roman"/>
              </w:rPr>
            </w:pPr>
            <w:r>
              <w:rPr>
                <w:rFonts w:eastAsia="Times New Roman" w:cs="Times New Roman"/>
              </w:rPr>
              <w:t xml:space="preserve">d) Pay sahipleriyle kâra iştirak eden diğer kimselere dağıtılması kararlaştırılmış olan kısımdan, ödenmiş sermayenin %5’i oranında kâr payı düşüldükten sonra bulunan tutarın onda biri, Türk Ticaret Kanunu’nun 466. </w:t>
            </w:r>
            <w:proofErr w:type="gramStart"/>
            <w:r>
              <w:rPr>
                <w:rFonts w:eastAsia="Times New Roman" w:cs="Times New Roman"/>
              </w:rPr>
              <w:t>maddesinin</w:t>
            </w:r>
            <w:proofErr w:type="gramEnd"/>
            <w:r>
              <w:rPr>
                <w:rFonts w:eastAsia="Times New Roman" w:cs="Times New Roman"/>
              </w:rPr>
              <w:t xml:space="preserve"> 2. </w:t>
            </w:r>
            <w:proofErr w:type="gramStart"/>
            <w:r>
              <w:rPr>
                <w:rFonts w:eastAsia="Times New Roman" w:cs="Times New Roman"/>
              </w:rPr>
              <w:t>fıkrası</w:t>
            </w:r>
            <w:proofErr w:type="gramEnd"/>
            <w:r>
              <w:rPr>
                <w:rFonts w:eastAsia="Times New Roman" w:cs="Times New Roman"/>
              </w:rPr>
              <w:t xml:space="preserve"> 3. </w:t>
            </w:r>
            <w:proofErr w:type="gramStart"/>
            <w:r>
              <w:rPr>
                <w:rFonts w:eastAsia="Times New Roman" w:cs="Times New Roman"/>
              </w:rPr>
              <w:t>bendi</w:t>
            </w:r>
            <w:proofErr w:type="gramEnd"/>
            <w:r>
              <w:rPr>
                <w:rFonts w:eastAsia="Times New Roman" w:cs="Times New Roman"/>
              </w:rPr>
              <w:t xml:space="preserve"> uyarınca, ikinci tertip kanuni yedek akçe olarak ayrılır.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Yasa hükmü ile ayrılması gereken yedek akçeler ayrılmadıkça, esas sözleşmede pay sahipleri için belirlenen birinci temettü ve oydan yoksun hisse senetleri sahipleri için belirlenen kâr payı nakden ve/veya hisse senedi biçiminde dağıtılmadıkça, başka yedek akçe ayrılmasına, ertesi yıla kâr aktarılmasına ve temettü dağıtımında Yönetim Kurulu üyeleri ile memur, müstahdem ve işçilere, çeşitli amaçlarla kurulmuş olan vakıflara ve bu gibi kişi ve/veya kurumlara kar payı dağıtılmasına karar verilemez. Ayrıca kârdan ikinci temettü dağıtılması halinde oydan yoksun hisse senetlerinin diğer paylar gibi sermaye payları oranında eşit yararlanma hakları vardır.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Paylara ilişkin temettü, kıstelyevm esası uygulanmaksızın, hesap dönemi sonu itibarıyla mevcut payların tümüne, bunların ihraç ve iktisap tarihleri dikkate alınmaksızın dağıtılır.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Dağıtılmasına karar verilen karın dağıtım şekli ve zamanı, yönetim kurulunun bu konudaki teklifi üzerine genel kurulca kararlaştırılır.</w:t>
            </w:r>
          </w:p>
          <w:p w:rsidR="00F429CC" w:rsidRDefault="00F429CC">
            <w:pPr>
              <w:jc w:val="both"/>
              <w:rPr>
                <w:rFonts w:eastAsia="Times New Roman" w:cs="Times New Roman"/>
              </w:rPr>
            </w:pPr>
          </w:p>
          <w:p w:rsidR="00F429CC" w:rsidRDefault="00F429CC">
            <w:pPr>
              <w:jc w:val="both"/>
              <w:rPr>
                <w:rFonts w:eastAsia="Times New Roman" w:cs="Times New Roman"/>
              </w:rPr>
            </w:pPr>
            <w:r>
              <w:rPr>
                <w:rFonts w:eastAsia="Times New Roman" w:cs="Times New Roman"/>
              </w:rPr>
              <w:t xml:space="preserve">Şirket, Türk Ticaret Kanunu’nun ve Sermaye Piyasası Kanunu’nun hükümlerine uygun olarak avans kar payı dağıtabilir </w:t>
            </w:r>
          </w:p>
        </w:tc>
      </w:tr>
    </w:tbl>
    <w:p w:rsidR="00F429CC" w:rsidRDefault="00F429CC">
      <w:pPr>
        <w:rPr>
          <w:rFonts w:cs="Times New Roman"/>
        </w:rPr>
      </w:pPr>
    </w:p>
    <w:p w:rsidR="00F429CC" w:rsidRDefault="00F429CC">
      <w:pPr>
        <w:pStyle w:val="Title"/>
        <w:spacing w:before="120"/>
        <w:rPr>
          <w:sz w:val="22"/>
          <w:szCs w:val="22"/>
          <w:lang w:val="en-US" w:eastAsia="en-US"/>
        </w:rPr>
      </w:pPr>
    </w:p>
    <w:sectPr w:rsidR="00F429CC" w:rsidSect="00F42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D5F"/>
    <w:multiLevelType w:val="hybridMultilevel"/>
    <w:tmpl w:val="5D503DDC"/>
    <w:lvl w:ilvl="0" w:tplc="E1A28A38">
      <w:start w:val="19"/>
      <w:numFmt w:val="lowerLetter"/>
      <w:lvlText w:val="%1)"/>
      <w:lvlJc w:val="left"/>
      <w:pPr>
        <w:tabs>
          <w:tab w:val="num" w:pos="360"/>
        </w:tabs>
        <w:ind w:left="36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6DC61CE"/>
    <w:multiLevelType w:val="hybridMultilevel"/>
    <w:tmpl w:val="2BE6947E"/>
    <w:lvl w:ilvl="0" w:tplc="041F000F">
      <w:start w:val="1"/>
      <w:numFmt w:val="decimal"/>
      <w:lvlText w:val="%1."/>
      <w:lvlJc w:val="left"/>
      <w:pPr>
        <w:tabs>
          <w:tab w:val="num" w:pos="1620"/>
        </w:tabs>
        <w:ind w:left="1620" w:hanging="360"/>
      </w:pPr>
      <w:rPr>
        <w:rFonts w:hint="default"/>
        <w:b/>
        <w:bCs/>
      </w:rPr>
    </w:lvl>
    <w:lvl w:ilvl="1" w:tplc="041F0019">
      <w:start w:val="1"/>
      <w:numFmt w:val="lowerLetter"/>
      <w:lvlText w:val="%2."/>
      <w:lvlJc w:val="left"/>
      <w:pPr>
        <w:tabs>
          <w:tab w:val="num" w:pos="2340"/>
        </w:tabs>
        <w:ind w:left="2340" w:hanging="360"/>
      </w:pPr>
    </w:lvl>
    <w:lvl w:ilvl="2" w:tplc="041F001B">
      <w:start w:val="1"/>
      <w:numFmt w:val="lowerRoman"/>
      <w:lvlText w:val="%3."/>
      <w:lvlJc w:val="right"/>
      <w:pPr>
        <w:tabs>
          <w:tab w:val="num" w:pos="3060"/>
        </w:tabs>
        <w:ind w:left="3060" w:hanging="180"/>
      </w:pPr>
    </w:lvl>
    <w:lvl w:ilvl="3" w:tplc="041F000F">
      <w:start w:val="1"/>
      <w:numFmt w:val="decimal"/>
      <w:lvlText w:val="%4."/>
      <w:lvlJc w:val="left"/>
      <w:pPr>
        <w:tabs>
          <w:tab w:val="num" w:pos="3780"/>
        </w:tabs>
        <w:ind w:left="3780" w:hanging="360"/>
      </w:pPr>
    </w:lvl>
    <w:lvl w:ilvl="4" w:tplc="041F0019">
      <w:start w:val="1"/>
      <w:numFmt w:val="lowerLetter"/>
      <w:lvlText w:val="%5."/>
      <w:lvlJc w:val="left"/>
      <w:pPr>
        <w:tabs>
          <w:tab w:val="num" w:pos="4500"/>
        </w:tabs>
        <w:ind w:left="4500" w:hanging="360"/>
      </w:pPr>
    </w:lvl>
    <w:lvl w:ilvl="5" w:tplc="041F001B">
      <w:start w:val="1"/>
      <w:numFmt w:val="lowerRoman"/>
      <w:lvlText w:val="%6."/>
      <w:lvlJc w:val="right"/>
      <w:pPr>
        <w:tabs>
          <w:tab w:val="num" w:pos="5220"/>
        </w:tabs>
        <w:ind w:left="5220" w:hanging="180"/>
      </w:pPr>
    </w:lvl>
    <w:lvl w:ilvl="6" w:tplc="041F000F">
      <w:start w:val="1"/>
      <w:numFmt w:val="decimal"/>
      <w:lvlText w:val="%7."/>
      <w:lvlJc w:val="left"/>
      <w:pPr>
        <w:tabs>
          <w:tab w:val="num" w:pos="5940"/>
        </w:tabs>
        <w:ind w:left="5940" w:hanging="360"/>
      </w:pPr>
    </w:lvl>
    <w:lvl w:ilvl="7" w:tplc="041F0019">
      <w:start w:val="1"/>
      <w:numFmt w:val="lowerLetter"/>
      <w:lvlText w:val="%8."/>
      <w:lvlJc w:val="left"/>
      <w:pPr>
        <w:tabs>
          <w:tab w:val="num" w:pos="6660"/>
        </w:tabs>
        <w:ind w:left="6660" w:hanging="360"/>
      </w:pPr>
    </w:lvl>
    <w:lvl w:ilvl="8" w:tplc="041F001B">
      <w:start w:val="1"/>
      <w:numFmt w:val="lowerRoman"/>
      <w:lvlText w:val="%9."/>
      <w:lvlJc w:val="right"/>
      <w:pPr>
        <w:tabs>
          <w:tab w:val="num" w:pos="7380"/>
        </w:tabs>
        <w:ind w:left="7380" w:hanging="180"/>
      </w:pPr>
    </w:lvl>
  </w:abstractNum>
  <w:abstractNum w:abstractNumId="2">
    <w:nsid w:val="07DF2769"/>
    <w:multiLevelType w:val="hybridMultilevel"/>
    <w:tmpl w:val="7FBCE4EE"/>
    <w:lvl w:ilvl="0" w:tplc="041F0017">
      <w:start w:val="1"/>
      <w:numFmt w:val="lowerLetter"/>
      <w:lvlText w:val="%1)"/>
      <w:lvlJc w:val="left"/>
      <w:pPr>
        <w:ind w:left="36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B543A51"/>
    <w:multiLevelType w:val="singleLevel"/>
    <w:tmpl w:val="E46EF05A"/>
    <w:lvl w:ilvl="0">
      <w:start w:val="1"/>
      <w:numFmt w:val="lowerLetter"/>
      <w:lvlText w:val="%1)"/>
      <w:lvlJc w:val="left"/>
      <w:pPr>
        <w:tabs>
          <w:tab w:val="num" w:pos="645"/>
        </w:tabs>
        <w:ind w:left="645" w:hanging="360"/>
      </w:pPr>
      <w:rPr>
        <w:rFonts w:hint="default"/>
      </w:rPr>
    </w:lvl>
  </w:abstractNum>
  <w:abstractNum w:abstractNumId="4">
    <w:nsid w:val="116055A3"/>
    <w:multiLevelType w:val="hybridMultilevel"/>
    <w:tmpl w:val="627A37A8"/>
    <w:lvl w:ilvl="0" w:tplc="0F34A376">
      <w:start w:val="1"/>
      <w:numFmt w:val="decimal"/>
      <w:lvlText w:val="%1."/>
      <w:lvlJc w:val="left"/>
      <w:pPr>
        <w:tabs>
          <w:tab w:val="num" w:pos="786"/>
        </w:tabs>
        <w:ind w:left="786"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CC15D8"/>
    <w:multiLevelType w:val="hybridMultilevel"/>
    <w:tmpl w:val="FD485358"/>
    <w:lvl w:ilvl="0" w:tplc="0C090017">
      <w:start w:val="1"/>
      <w:numFmt w:val="lowerLetter"/>
      <w:lvlText w:val="%1)"/>
      <w:lvlJc w:val="left"/>
      <w:pPr>
        <w:tabs>
          <w:tab w:val="num" w:pos="360"/>
        </w:tabs>
        <w:ind w:left="36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BBD51CC"/>
    <w:multiLevelType w:val="singleLevel"/>
    <w:tmpl w:val="6E1812B8"/>
    <w:lvl w:ilvl="0">
      <w:start w:val="6"/>
      <w:numFmt w:val="decimalZero"/>
      <w:lvlText w:val="%1"/>
      <w:lvlJc w:val="left"/>
      <w:pPr>
        <w:tabs>
          <w:tab w:val="num" w:pos="360"/>
        </w:tabs>
        <w:ind w:left="360" w:hanging="360"/>
      </w:pPr>
      <w:rPr>
        <w:rFonts w:hint="default"/>
      </w:rPr>
    </w:lvl>
  </w:abstractNum>
  <w:abstractNum w:abstractNumId="7">
    <w:nsid w:val="21266082"/>
    <w:multiLevelType w:val="hybridMultilevel"/>
    <w:tmpl w:val="0C789AFE"/>
    <w:lvl w:ilvl="0" w:tplc="AB1E34DC">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22D4489C"/>
    <w:multiLevelType w:val="hybridMultilevel"/>
    <w:tmpl w:val="8BFEF0BC"/>
    <w:lvl w:ilvl="0" w:tplc="0C090017">
      <w:start w:val="1"/>
      <w:numFmt w:val="lowerLetter"/>
      <w:lvlText w:val="%1)"/>
      <w:lvlJc w:val="left"/>
      <w:pPr>
        <w:tabs>
          <w:tab w:val="num" w:pos="360"/>
        </w:tabs>
        <w:ind w:left="36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25724545"/>
    <w:multiLevelType w:val="hybridMultilevel"/>
    <w:tmpl w:val="760ACD3E"/>
    <w:lvl w:ilvl="0" w:tplc="F8522784">
      <w:start w:val="1"/>
      <w:numFmt w:val="decimal"/>
      <w:lvlText w:val="%1."/>
      <w:lvlJc w:val="left"/>
      <w:pPr>
        <w:tabs>
          <w:tab w:val="num" w:pos="720"/>
        </w:tabs>
        <w:ind w:left="720" w:hanging="360"/>
      </w:pPr>
      <w:rPr>
        <w:b/>
        <w:bCs/>
        <w:sz w:val="28"/>
        <w:szCs w:val="2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6DC057B"/>
    <w:multiLevelType w:val="hybridMultilevel"/>
    <w:tmpl w:val="FF2E2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99A2BBE"/>
    <w:multiLevelType w:val="singleLevel"/>
    <w:tmpl w:val="F5381218"/>
    <w:lvl w:ilvl="0">
      <w:start w:val="1"/>
      <w:numFmt w:val="decimal"/>
      <w:lvlText w:val="%1."/>
      <w:lvlJc w:val="left"/>
      <w:pPr>
        <w:tabs>
          <w:tab w:val="num" w:pos="786"/>
        </w:tabs>
        <w:ind w:left="786" w:hanging="360"/>
      </w:pPr>
      <w:rPr>
        <w:b/>
        <w:bCs/>
      </w:rPr>
    </w:lvl>
  </w:abstractNum>
  <w:abstractNum w:abstractNumId="12">
    <w:nsid w:val="2B3A1319"/>
    <w:multiLevelType w:val="hybridMultilevel"/>
    <w:tmpl w:val="3EF2212A"/>
    <w:lvl w:ilvl="0" w:tplc="A39E6CD8">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3">
    <w:nsid w:val="34BE26E3"/>
    <w:multiLevelType w:val="hybridMultilevel"/>
    <w:tmpl w:val="EFE4AC98"/>
    <w:lvl w:ilvl="0" w:tplc="F8522784">
      <w:start w:val="1"/>
      <w:numFmt w:val="decimal"/>
      <w:lvlText w:val="%1."/>
      <w:lvlJc w:val="left"/>
      <w:pPr>
        <w:tabs>
          <w:tab w:val="num" w:pos="720"/>
        </w:tabs>
        <w:ind w:left="720" w:hanging="360"/>
      </w:pPr>
      <w:rPr>
        <w:b/>
        <w:bCs/>
        <w:sz w:val="28"/>
        <w:szCs w:val="2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52F041A"/>
    <w:multiLevelType w:val="hybridMultilevel"/>
    <w:tmpl w:val="237E1120"/>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5">
    <w:nsid w:val="38B65AF5"/>
    <w:multiLevelType w:val="hybridMultilevel"/>
    <w:tmpl w:val="71205CAA"/>
    <w:lvl w:ilvl="0" w:tplc="220808A6">
      <w:start w:val="20"/>
      <w:numFmt w:val="lowerLetter"/>
      <w:lvlText w:val="%1)"/>
      <w:lvlJc w:val="left"/>
      <w:pPr>
        <w:tabs>
          <w:tab w:val="num" w:pos="360"/>
        </w:tabs>
        <w:ind w:left="36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395661BE"/>
    <w:multiLevelType w:val="hybridMultilevel"/>
    <w:tmpl w:val="CC706778"/>
    <w:lvl w:ilvl="0" w:tplc="CFF0CC24">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3BE337CD"/>
    <w:multiLevelType w:val="hybridMultilevel"/>
    <w:tmpl w:val="D4A2D2DE"/>
    <w:lvl w:ilvl="0" w:tplc="C62E8854">
      <w:start w:val="18"/>
      <w:numFmt w:val="lowerLetter"/>
      <w:lvlText w:val="%1)"/>
      <w:lvlJc w:val="left"/>
      <w:pPr>
        <w:tabs>
          <w:tab w:val="num" w:pos="360"/>
        </w:tabs>
        <w:ind w:left="36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18C5DD6"/>
    <w:multiLevelType w:val="singleLevel"/>
    <w:tmpl w:val="308A7C0C"/>
    <w:lvl w:ilvl="0">
      <w:start w:val="1"/>
      <w:numFmt w:val="lowerLetter"/>
      <w:lvlText w:val="%1)"/>
      <w:lvlJc w:val="left"/>
      <w:pPr>
        <w:tabs>
          <w:tab w:val="num" w:pos="645"/>
        </w:tabs>
        <w:ind w:left="645" w:hanging="360"/>
      </w:pPr>
      <w:rPr>
        <w:rFonts w:hint="default"/>
      </w:rPr>
    </w:lvl>
  </w:abstractNum>
  <w:abstractNum w:abstractNumId="19">
    <w:nsid w:val="42BF52C6"/>
    <w:multiLevelType w:val="singleLevel"/>
    <w:tmpl w:val="0C09000F"/>
    <w:lvl w:ilvl="0">
      <w:start w:val="1"/>
      <w:numFmt w:val="decimal"/>
      <w:lvlText w:val="%1."/>
      <w:lvlJc w:val="left"/>
      <w:pPr>
        <w:tabs>
          <w:tab w:val="num" w:pos="360"/>
        </w:tabs>
        <w:ind w:left="360" w:hanging="360"/>
      </w:pPr>
    </w:lvl>
  </w:abstractNum>
  <w:abstractNum w:abstractNumId="20">
    <w:nsid w:val="4ABC5CC4"/>
    <w:multiLevelType w:val="hybridMultilevel"/>
    <w:tmpl w:val="0E204ADE"/>
    <w:lvl w:ilvl="0" w:tplc="78689D70">
      <w:start w:val="1"/>
      <w:numFmt w:val="decimal"/>
      <w:lvlText w:val="%1."/>
      <w:lvlJc w:val="left"/>
      <w:pPr>
        <w:tabs>
          <w:tab w:val="num" w:pos="360"/>
        </w:tabs>
        <w:ind w:left="360" w:hanging="360"/>
      </w:pPr>
      <w:rPr>
        <w:rFonts w:hint="default"/>
        <w:b/>
        <w:bCs/>
        <w:sz w:val="24"/>
        <w:szCs w:val="24"/>
      </w:rPr>
    </w:lvl>
    <w:lvl w:ilvl="1" w:tplc="0C09000F">
      <w:start w:val="1"/>
      <w:numFmt w:val="decimal"/>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1">
    <w:nsid w:val="4DB844CA"/>
    <w:multiLevelType w:val="hybridMultilevel"/>
    <w:tmpl w:val="1B26F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DFC73B1"/>
    <w:multiLevelType w:val="hybridMultilevel"/>
    <w:tmpl w:val="575E453C"/>
    <w:lvl w:ilvl="0" w:tplc="1DD280EE">
      <w:start w:val="1"/>
      <w:numFmt w:val="lowerLetter"/>
      <w:lvlText w:val="%1)"/>
      <w:lvlJc w:val="left"/>
      <w:pPr>
        <w:tabs>
          <w:tab w:val="num" w:pos="360"/>
        </w:tabs>
        <w:ind w:left="36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4947A41"/>
    <w:multiLevelType w:val="hybridMultilevel"/>
    <w:tmpl w:val="7B88B0BC"/>
    <w:lvl w:ilvl="0" w:tplc="F7C6338C">
      <w:start w:val="1"/>
      <w:numFmt w:val="decimal"/>
      <w:lvlText w:val="%1-"/>
      <w:lvlJc w:val="left"/>
      <w:pPr>
        <w:ind w:left="502"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95C7979"/>
    <w:multiLevelType w:val="hybridMultilevel"/>
    <w:tmpl w:val="68A27780"/>
    <w:lvl w:ilvl="0" w:tplc="0C090017">
      <w:start w:val="1"/>
      <w:numFmt w:val="lowerLetter"/>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5D5E2EA4"/>
    <w:multiLevelType w:val="hybridMultilevel"/>
    <w:tmpl w:val="F90A7A10"/>
    <w:lvl w:ilvl="0" w:tplc="041F0017">
      <w:start w:val="1"/>
      <w:numFmt w:val="lowerLetter"/>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6">
    <w:nsid w:val="5D67093F"/>
    <w:multiLevelType w:val="hybridMultilevel"/>
    <w:tmpl w:val="C592E92A"/>
    <w:lvl w:ilvl="0" w:tplc="7A34B43C">
      <w:start w:val="1"/>
      <w:numFmt w:val="decimal"/>
      <w:lvlText w:val="%1."/>
      <w:lvlJc w:val="left"/>
      <w:pPr>
        <w:ind w:left="1174" w:hanging="360"/>
      </w:pPr>
      <w:rPr>
        <w:b/>
        <w:bCs/>
      </w:rPr>
    </w:lvl>
    <w:lvl w:ilvl="1" w:tplc="041F0019">
      <w:start w:val="1"/>
      <w:numFmt w:val="lowerLetter"/>
      <w:lvlText w:val="%2."/>
      <w:lvlJc w:val="left"/>
      <w:pPr>
        <w:ind w:left="1894" w:hanging="360"/>
      </w:pPr>
    </w:lvl>
    <w:lvl w:ilvl="2" w:tplc="041F001B">
      <w:start w:val="1"/>
      <w:numFmt w:val="lowerRoman"/>
      <w:lvlText w:val="%3."/>
      <w:lvlJc w:val="right"/>
      <w:pPr>
        <w:ind w:left="2614" w:hanging="180"/>
      </w:pPr>
    </w:lvl>
    <w:lvl w:ilvl="3" w:tplc="041F000F">
      <w:start w:val="1"/>
      <w:numFmt w:val="decimal"/>
      <w:lvlText w:val="%4."/>
      <w:lvlJc w:val="left"/>
      <w:pPr>
        <w:ind w:left="3334" w:hanging="360"/>
      </w:pPr>
    </w:lvl>
    <w:lvl w:ilvl="4" w:tplc="041F0019">
      <w:start w:val="1"/>
      <w:numFmt w:val="lowerLetter"/>
      <w:lvlText w:val="%5."/>
      <w:lvlJc w:val="left"/>
      <w:pPr>
        <w:ind w:left="4054" w:hanging="360"/>
      </w:pPr>
    </w:lvl>
    <w:lvl w:ilvl="5" w:tplc="041F001B">
      <w:start w:val="1"/>
      <w:numFmt w:val="lowerRoman"/>
      <w:lvlText w:val="%6."/>
      <w:lvlJc w:val="right"/>
      <w:pPr>
        <w:ind w:left="4774" w:hanging="180"/>
      </w:pPr>
    </w:lvl>
    <w:lvl w:ilvl="6" w:tplc="041F000F">
      <w:start w:val="1"/>
      <w:numFmt w:val="decimal"/>
      <w:lvlText w:val="%7."/>
      <w:lvlJc w:val="left"/>
      <w:pPr>
        <w:ind w:left="5494" w:hanging="360"/>
      </w:pPr>
    </w:lvl>
    <w:lvl w:ilvl="7" w:tplc="041F0019">
      <w:start w:val="1"/>
      <w:numFmt w:val="lowerLetter"/>
      <w:lvlText w:val="%8."/>
      <w:lvlJc w:val="left"/>
      <w:pPr>
        <w:ind w:left="6214" w:hanging="360"/>
      </w:pPr>
    </w:lvl>
    <w:lvl w:ilvl="8" w:tplc="041F001B">
      <w:start w:val="1"/>
      <w:numFmt w:val="lowerRoman"/>
      <w:lvlText w:val="%9."/>
      <w:lvlJc w:val="right"/>
      <w:pPr>
        <w:ind w:left="6934" w:hanging="180"/>
      </w:pPr>
    </w:lvl>
  </w:abstractNum>
  <w:abstractNum w:abstractNumId="27">
    <w:nsid w:val="602C3952"/>
    <w:multiLevelType w:val="hybridMultilevel"/>
    <w:tmpl w:val="917EF688"/>
    <w:lvl w:ilvl="0" w:tplc="13DAD41C">
      <w:start w:val="1"/>
      <w:numFmt w:val="lowerLetter"/>
      <w:lvlText w:val="%1)"/>
      <w:lvlJc w:val="left"/>
      <w:pPr>
        <w:tabs>
          <w:tab w:val="num" w:pos="360"/>
        </w:tabs>
        <w:ind w:left="36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
    <w:nsid w:val="615D6AA8"/>
    <w:multiLevelType w:val="hybridMultilevel"/>
    <w:tmpl w:val="E528ED4E"/>
    <w:lvl w:ilvl="0" w:tplc="0C090017">
      <w:start w:val="1"/>
      <w:numFmt w:val="lowerLetter"/>
      <w:lvlText w:val="%1)"/>
      <w:lvlJc w:val="left"/>
      <w:pPr>
        <w:tabs>
          <w:tab w:val="num" w:pos="360"/>
        </w:tabs>
        <w:ind w:left="36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A1A471E"/>
    <w:multiLevelType w:val="hybridMultilevel"/>
    <w:tmpl w:val="AAA02DA0"/>
    <w:lvl w:ilvl="0" w:tplc="A5400A4E">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0">
    <w:nsid w:val="6B0A2CF7"/>
    <w:multiLevelType w:val="singleLevel"/>
    <w:tmpl w:val="468CB822"/>
    <w:lvl w:ilvl="0">
      <w:start w:val="1"/>
      <w:numFmt w:val="upperLetter"/>
      <w:pStyle w:val="Heading9"/>
      <w:lvlText w:val="%1-"/>
      <w:lvlJc w:val="left"/>
      <w:pPr>
        <w:tabs>
          <w:tab w:val="num" w:pos="360"/>
        </w:tabs>
        <w:ind w:left="360" w:hanging="360"/>
      </w:pPr>
      <w:rPr>
        <w:rFonts w:hint="default"/>
      </w:rPr>
    </w:lvl>
  </w:abstractNum>
  <w:abstractNum w:abstractNumId="31">
    <w:nsid w:val="73BD7662"/>
    <w:multiLevelType w:val="hybridMultilevel"/>
    <w:tmpl w:val="D2582EC8"/>
    <w:lvl w:ilvl="0" w:tplc="4BEE6A84">
      <w:start w:val="18"/>
      <w:numFmt w:val="lowerLetter"/>
      <w:lvlText w:val="%1)"/>
      <w:lvlJc w:val="left"/>
      <w:pPr>
        <w:tabs>
          <w:tab w:val="num" w:pos="360"/>
        </w:tabs>
        <w:ind w:left="36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742165D5"/>
    <w:multiLevelType w:val="hybridMultilevel"/>
    <w:tmpl w:val="2B98B85C"/>
    <w:lvl w:ilvl="0" w:tplc="A3FEAFF8">
      <w:start w:val="1"/>
      <w:numFmt w:val="decimal"/>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E636CD7"/>
    <w:multiLevelType w:val="hybridMultilevel"/>
    <w:tmpl w:val="2272C000"/>
    <w:lvl w:ilvl="0" w:tplc="6A1E8402">
      <w:start w:val="1"/>
      <w:numFmt w:val="upp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8"/>
  </w:num>
  <w:num w:numId="3">
    <w:abstractNumId w:val="30"/>
  </w:num>
  <w:num w:numId="4">
    <w:abstractNumId w:val="3"/>
  </w:num>
  <w:num w:numId="5">
    <w:abstractNumId w:val="11"/>
  </w:num>
  <w:num w:numId="6">
    <w:abstractNumId w:val="20"/>
  </w:num>
  <w:num w:numId="7">
    <w:abstractNumId w:val="25"/>
  </w:num>
  <w:num w:numId="8">
    <w:abstractNumId w:val="14"/>
  </w:num>
  <w:num w:numId="9">
    <w:abstractNumId w:val="16"/>
  </w:num>
  <w:num w:numId="10">
    <w:abstractNumId w:val="7"/>
  </w:num>
  <w:num w:numId="11">
    <w:abstractNumId w:val="12"/>
  </w:num>
  <w:num w:numId="12">
    <w:abstractNumId w:val="15"/>
  </w:num>
  <w:num w:numId="13">
    <w:abstractNumId w:val="27"/>
  </w:num>
  <w:num w:numId="14">
    <w:abstractNumId w:val="13"/>
  </w:num>
  <w:num w:numId="15">
    <w:abstractNumId w:val="6"/>
  </w:num>
  <w:num w:numId="16">
    <w:abstractNumId w:val="1"/>
  </w:num>
  <w:num w:numId="17">
    <w:abstractNumId w:val="29"/>
  </w:num>
  <w:num w:numId="18">
    <w:abstractNumId w:val="9"/>
  </w:num>
  <w:num w:numId="19">
    <w:abstractNumId w:val="10"/>
  </w:num>
  <w:num w:numId="20">
    <w:abstractNumId w:val="17"/>
  </w:num>
  <w:num w:numId="21">
    <w:abstractNumId w:val="22"/>
  </w:num>
  <w:num w:numId="22">
    <w:abstractNumId w:val="31"/>
  </w:num>
  <w:num w:numId="23">
    <w:abstractNumId w:val="2"/>
  </w:num>
  <w:num w:numId="24">
    <w:abstractNumId w:val="0"/>
  </w:num>
  <w:num w:numId="25">
    <w:abstractNumId w:val="26"/>
  </w:num>
  <w:num w:numId="26">
    <w:abstractNumId w:val="33"/>
  </w:num>
  <w:num w:numId="27">
    <w:abstractNumId w:val="23"/>
  </w:num>
  <w:num w:numId="28">
    <w:abstractNumId w:val="19"/>
  </w:num>
  <w:num w:numId="29">
    <w:abstractNumId w:val="8"/>
  </w:num>
  <w:num w:numId="30">
    <w:abstractNumId w:val="28"/>
  </w:num>
  <w:num w:numId="31">
    <w:abstractNumId w:val="5"/>
  </w:num>
  <w:num w:numId="32">
    <w:abstractNumId w:val="24"/>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08"/>
  <w:hyphenationZone w:val="425"/>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CC"/>
    <w:rsid w:val="00057E4C"/>
    <w:rsid w:val="00F42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0"/>
      <w:szCs w:val="20"/>
      <w:lang w:val="en-AU"/>
    </w:rPr>
  </w:style>
  <w:style w:type="paragraph" w:styleId="Heading1">
    <w:name w:val="heading 1"/>
    <w:basedOn w:val="Normal"/>
    <w:next w:val="Normal"/>
    <w:link w:val="Heading1Char"/>
    <w:uiPriority w:val="99"/>
    <w:qFormat/>
    <w:pPr>
      <w:keepNext/>
      <w:outlineLvl w:val="0"/>
    </w:pPr>
    <w:rPr>
      <w:sz w:val="24"/>
      <w:szCs w:val="24"/>
      <w:lang w:val="en-US" w:eastAsia="en-US"/>
    </w:rPr>
  </w:style>
  <w:style w:type="paragraph" w:styleId="Heading2">
    <w:name w:val="heading 2"/>
    <w:basedOn w:val="Normal"/>
    <w:next w:val="Normal"/>
    <w:link w:val="Heading2Char"/>
    <w:uiPriority w:val="99"/>
    <w:qFormat/>
    <w:pPr>
      <w:keepNext/>
      <w:tabs>
        <w:tab w:val="left" w:pos="180"/>
      </w:tabs>
      <w:spacing w:line="360" w:lineRule="auto"/>
      <w:outlineLvl w:val="1"/>
    </w:pPr>
    <w:rPr>
      <w:b/>
      <w:bCs/>
      <w:sz w:val="16"/>
      <w:szCs w:val="16"/>
    </w:rPr>
  </w:style>
  <w:style w:type="paragraph" w:styleId="Heading3">
    <w:name w:val="heading 3"/>
    <w:basedOn w:val="Normal"/>
    <w:next w:val="Normal"/>
    <w:link w:val="Heading3Char"/>
    <w:uiPriority w:val="99"/>
    <w:qFormat/>
    <w:pPr>
      <w:keepNext/>
      <w:spacing w:line="360" w:lineRule="auto"/>
      <w:outlineLvl w:val="2"/>
    </w:pPr>
    <w:rPr>
      <w:b/>
      <w:bCs/>
      <w:lang w:val="en-US" w:eastAsia="en-US"/>
    </w:rPr>
  </w:style>
  <w:style w:type="paragraph" w:styleId="Heading4">
    <w:name w:val="heading 4"/>
    <w:basedOn w:val="Normal"/>
    <w:next w:val="Normal"/>
    <w:link w:val="Heading4Char"/>
    <w:uiPriority w:val="99"/>
    <w:qFormat/>
    <w:pPr>
      <w:keepNext/>
      <w:spacing w:line="480" w:lineRule="auto"/>
      <w:outlineLvl w:val="3"/>
    </w:pPr>
    <w:rPr>
      <w:sz w:val="32"/>
      <w:szCs w:val="3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spacing w:before="120"/>
      <w:outlineLvl w:val="5"/>
    </w:pPr>
    <w:rPr>
      <w:rFonts w:ascii="Arial" w:hAnsi="Arial" w:cs="Arial"/>
      <w:sz w:val="18"/>
      <w:szCs w:val="18"/>
      <w:u w:val="single"/>
    </w:rPr>
  </w:style>
  <w:style w:type="paragraph" w:styleId="Heading7">
    <w:name w:val="heading 7"/>
    <w:basedOn w:val="Normal"/>
    <w:next w:val="Normal"/>
    <w:link w:val="Heading7Char"/>
    <w:uiPriority w:val="99"/>
    <w:qFormat/>
    <w:pPr>
      <w:keepNext/>
      <w:jc w:val="both"/>
      <w:outlineLvl w:val="6"/>
    </w:pPr>
    <w:rPr>
      <w:b/>
      <w:bCs/>
      <w:sz w:val="24"/>
      <w:szCs w:val="24"/>
    </w:rPr>
  </w:style>
  <w:style w:type="paragraph" w:styleId="Heading8">
    <w:name w:val="heading 8"/>
    <w:basedOn w:val="Normal"/>
    <w:next w:val="Normal"/>
    <w:link w:val="Heading8Char"/>
    <w:uiPriority w:val="99"/>
    <w:qFormat/>
    <w:pPr>
      <w:keepNext/>
      <w:outlineLvl w:val="7"/>
    </w:pPr>
    <w:rPr>
      <w:u w:val="single"/>
    </w:rPr>
  </w:style>
  <w:style w:type="paragraph" w:styleId="Heading9">
    <w:name w:val="heading 9"/>
    <w:basedOn w:val="Normal"/>
    <w:next w:val="Normal"/>
    <w:link w:val="Heading9Char"/>
    <w:uiPriority w:val="99"/>
    <w:qFormat/>
    <w:pPr>
      <w:keepNext/>
      <w:numPr>
        <w:numId w:val="3"/>
      </w:numPr>
      <w:tabs>
        <w:tab w:val="left" w:pos="284"/>
      </w:tabs>
      <w:spacing w:before="12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9CC"/>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F429CC"/>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F429CC"/>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F429CC"/>
    <w:rPr>
      <w:b/>
      <w:bCs/>
      <w:sz w:val="28"/>
      <w:szCs w:val="28"/>
      <w:lang w:val="en-AU"/>
    </w:rPr>
  </w:style>
  <w:style w:type="character" w:customStyle="1" w:styleId="Heading5Char">
    <w:name w:val="Heading 5 Char"/>
    <w:basedOn w:val="DefaultParagraphFont"/>
    <w:link w:val="Heading5"/>
    <w:uiPriority w:val="9"/>
    <w:semiHidden/>
    <w:rsid w:val="00F429CC"/>
    <w:rPr>
      <w:b/>
      <w:bCs/>
      <w:i/>
      <w:iCs/>
      <w:sz w:val="26"/>
      <w:szCs w:val="26"/>
      <w:lang w:val="en-AU"/>
    </w:rPr>
  </w:style>
  <w:style w:type="character" w:customStyle="1" w:styleId="Heading6Char">
    <w:name w:val="Heading 6 Char"/>
    <w:basedOn w:val="DefaultParagraphFont"/>
    <w:link w:val="Heading6"/>
    <w:uiPriority w:val="9"/>
    <w:semiHidden/>
    <w:rsid w:val="00F429CC"/>
    <w:rPr>
      <w:b/>
      <w:bCs/>
      <w:lang w:val="en-AU"/>
    </w:rPr>
  </w:style>
  <w:style w:type="character" w:customStyle="1" w:styleId="Heading7Char">
    <w:name w:val="Heading 7 Char"/>
    <w:basedOn w:val="DefaultParagraphFont"/>
    <w:link w:val="Heading7"/>
    <w:uiPriority w:val="9"/>
    <w:semiHidden/>
    <w:rsid w:val="00F429CC"/>
    <w:rPr>
      <w:sz w:val="24"/>
      <w:szCs w:val="24"/>
      <w:lang w:val="en-AU"/>
    </w:rPr>
  </w:style>
  <w:style w:type="character" w:customStyle="1" w:styleId="Heading8Char">
    <w:name w:val="Heading 8 Char"/>
    <w:basedOn w:val="DefaultParagraphFont"/>
    <w:link w:val="Heading8"/>
    <w:uiPriority w:val="9"/>
    <w:semiHidden/>
    <w:rsid w:val="00F429CC"/>
    <w:rPr>
      <w:i/>
      <w:iCs/>
      <w:sz w:val="24"/>
      <w:szCs w:val="24"/>
      <w:lang w:val="en-AU"/>
    </w:rPr>
  </w:style>
  <w:style w:type="character" w:customStyle="1" w:styleId="Heading9Char">
    <w:name w:val="Heading 9 Char"/>
    <w:basedOn w:val="DefaultParagraphFont"/>
    <w:link w:val="Heading9"/>
    <w:uiPriority w:val="9"/>
    <w:semiHidden/>
    <w:rsid w:val="00F429CC"/>
    <w:rPr>
      <w:rFonts w:asciiTheme="majorHAnsi" w:eastAsiaTheme="majorEastAsia" w:hAnsiTheme="majorHAnsi" w:cstheme="majorBidi"/>
      <w:lang w:val="en-AU"/>
    </w:rPr>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basedOn w:val="DefaultParagraphFont"/>
    <w:link w:val="Title"/>
    <w:uiPriority w:val="99"/>
    <w:rPr>
      <w:rFonts w:ascii="Arial" w:hAnsi="Arial" w:cs="Arial"/>
      <w:b/>
      <w:bCs/>
      <w:sz w:val="20"/>
      <w:szCs w:val="20"/>
      <w:lang w:val="en-AU" w:eastAsia="tr-TR"/>
    </w:rPr>
  </w:style>
  <w:style w:type="paragraph" w:styleId="Subtitle">
    <w:name w:val="Subtitle"/>
    <w:basedOn w:val="Normal"/>
    <w:link w:val="SubtitleChar"/>
    <w:uiPriority w:val="99"/>
    <w:qFormat/>
    <w:pPr>
      <w:spacing w:line="360" w:lineRule="auto"/>
      <w:jc w:val="center"/>
    </w:pPr>
    <w:rPr>
      <w:rFonts w:ascii="Arial" w:hAnsi="Arial" w:cs="Arial"/>
      <w:b/>
      <w:bCs/>
    </w:rPr>
  </w:style>
  <w:style w:type="character" w:customStyle="1" w:styleId="SubtitleChar">
    <w:name w:val="Subtitle Char"/>
    <w:basedOn w:val="DefaultParagraphFont"/>
    <w:link w:val="Subtitle"/>
    <w:uiPriority w:val="99"/>
    <w:rPr>
      <w:rFonts w:ascii="Arial" w:hAnsi="Arial" w:cs="Arial"/>
      <w:b/>
      <w:bCs/>
      <w:sz w:val="20"/>
      <w:szCs w:val="20"/>
      <w:lang w:val="en-AU" w:eastAsia="tr-TR"/>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tabs>
        <w:tab w:val="left" w:pos="142"/>
        <w:tab w:val="left" w:pos="284"/>
      </w:tabs>
      <w:jc w:val="both"/>
    </w:pPr>
    <w:rPr>
      <w:sz w:val="16"/>
      <w:szCs w:val="16"/>
      <w:lang w:val="en-US" w:eastAsia="en-US"/>
    </w:rPr>
  </w:style>
  <w:style w:type="character" w:customStyle="1" w:styleId="BodyText2Char">
    <w:name w:val="Body Text 2 Char"/>
    <w:basedOn w:val="DefaultParagraphFont"/>
    <w:link w:val="BodyText2"/>
    <w:uiPriority w:val="99"/>
    <w:semiHidden/>
    <w:rsid w:val="00F429CC"/>
    <w:rPr>
      <w:rFonts w:ascii="Times New Roman" w:hAnsi="Times New Roman"/>
      <w:sz w:val="20"/>
      <w:szCs w:val="20"/>
      <w:lang w:val="en-AU"/>
    </w:rPr>
  </w:style>
  <w:style w:type="paragraph" w:customStyle="1" w:styleId="ListeParagraf">
    <w:name w:val="Liste Paragraf"/>
    <w:basedOn w:val="Normal"/>
    <w:uiPriority w:val="99"/>
    <w:pPr>
      <w:spacing w:after="200" w:line="276" w:lineRule="auto"/>
      <w:ind w:left="720"/>
    </w:pPr>
    <w:rPr>
      <w:rFonts w:ascii="Calibri" w:eastAsia="Times New Roman" w:hAnsi="Calibri" w:cs="Calibri"/>
      <w:sz w:val="22"/>
      <w:szCs w:val="22"/>
      <w:lang w:val="tr-TR" w:eastAsia="en-US"/>
    </w:rPr>
  </w:style>
  <w:style w:type="paragraph" w:styleId="Footer">
    <w:name w:val="footer"/>
    <w:basedOn w:val="Normal"/>
    <w:link w:val="FooterChar"/>
    <w:uiPriority w:val="99"/>
    <w:pPr>
      <w:tabs>
        <w:tab w:val="center" w:pos="4153"/>
        <w:tab w:val="right" w:pos="8306"/>
      </w:tabs>
    </w:pPr>
    <w:rPr>
      <w:lang w:val="en-US" w:eastAsia="en-US"/>
    </w:rPr>
  </w:style>
  <w:style w:type="character" w:customStyle="1" w:styleId="FooterChar">
    <w:name w:val="Footer Char"/>
    <w:basedOn w:val="DefaultParagraphFont"/>
    <w:link w:val="Footer"/>
    <w:uiPriority w:val="99"/>
    <w:semiHidden/>
    <w:rsid w:val="00F429CC"/>
    <w:rPr>
      <w:rFonts w:ascii="Times New Roman" w:hAnsi="Times New Roman"/>
      <w:sz w:val="20"/>
      <w:szCs w:val="20"/>
      <w:lang w:val="en-AU"/>
    </w:rPr>
  </w:style>
  <w:style w:type="paragraph" w:styleId="BodyTextIndent2">
    <w:name w:val="Body Text Indent 2"/>
    <w:basedOn w:val="Normal"/>
    <w:link w:val="BodyTextIndent2Char"/>
    <w:uiPriority w:val="99"/>
    <w:pPr>
      <w:ind w:left="142"/>
    </w:pPr>
  </w:style>
  <w:style w:type="character" w:customStyle="1" w:styleId="BodyTextIndent2Char">
    <w:name w:val="Body Text Indent 2 Char"/>
    <w:basedOn w:val="DefaultParagraphFont"/>
    <w:link w:val="BodyTextIndent2"/>
    <w:uiPriority w:val="99"/>
    <w:semiHidden/>
    <w:rsid w:val="00F429CC"/>
    <w:rPr>
      <w:rFonts w:ascii="Times New Roman" w:hAnsi="Times New Roman"/>
      <w:sz w:val="20"/>
      <w:szCs w:val="20"/>
      <w:lang w:val="en-AU"/>
    </w:rPr>
  </w:style>
  <w:style w:type="paragraph" w:styleId="BodyTextIndent3">
    <w:name w:val="Body Text Indent 3"/>
    <w:basedOn w:val="Normal"/>
    <w:link w:val="BodyTextIndent3Char"/>
    <w:uiPriority w:val="99"/>
    <w:pPr>
      <w:ind w:left="709" w:hanging="283"/>
      <w:jc w:val="both"/>
    </w:pPr>
    <w:rPr>
      <w:sz w:val="28"/>
      <w:szCs w:val="28"/>
      <w:lang w:val="en-US" w:eastAsia="en-US"/>
    </w:rPr>
  </w:style>
  <w:style w:type="character" w:customStyle="1" w:styleId="BodyTextIndent3Char">
    <w:name w:val="Body Text Indent 3 Char"/>
    <w:basedOn w:val="DefaultParagraphFont"/>
    <w:link w:val="BodyTextIndent3"/>
    <w:uiPriority w:val="99"/>
    <w:semiHidden/>
    <w:rsid w:val="00F429CC"/>
    <w:rPr>
      <w:rFonts w:ascii="Times New Roman" w:hAnsi="Times New Roman"/>
      <w:sz w:val="16"/>
      <w:szCs w:val="16"/>
      <w:lang w:val="en-AU"/>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F429CC"/>
    <w:rPr>
      <w:rFonts w:ascii="Times New Roman" w:hAnsi="Times New Roman"/>
      <w:sz w:val="20"/>
      <w:szCs w:val="20"/>
      <w:lang w:val="en-AU"/>
    </w:rPr>
  </w:style>
  <w:style w:type="paragraph" w:styleId="BodyText3">
    <w:name w:val="Body Text 3"/>
    <w:basedOn w:val="Normal"/>
    <w:link w:val="BodyText3Char"/>
    <w:uiPriority w:val="99"/>
    <w:pPr>
      <w:spacing w:line="240" w:lineRule="atLeast"/>
      <w:jc w:val="both"/>
    </w:pPr>
    <w:rPr>
      <w:sz w:val="18"/>
      <w:szCs w:val="18"/>
    </w:rPr>
  </w:style>
  <w:style w:type="character" w:customStyle="1" w:styleId="BodyText3Char">
    <w:name w:val="Body Text 3 Char"/>
    <w:basedOn w:val="DefaultParagraphFont"/>
    <w:link w:val="BodyText3"/>
    <w:uiPriority w:val="99"/>
    <w:semiHidden/>
    <w:rsid w:val="00F429CC"/>
    <w:rPr>
      <w:rFonts w:ascii="Times New Roman" w:hAnsi="Times New Roman"/>
      <w:sz w:val="16"/>
      <w:szCs w:val="16"/>
      <w:lang w:val="en-AU"/>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F429CC"/>
    <w:rPr>
      <w:rFonts w:ascii="Times New Roman" w:hAnsi="Times New Roman" w:cs="Times New Roman"/>
      <w:sz w:val="0"/>
      <w:szCs w:val="0"/>
      <w:lang w:val="en-AU"/>
    </w:rPr>
  </w:style>
  <w:style w:type="character" w:styleId="PageNumber">
    <w:name w:val="page number"/>
    <w:basedOn w:val="DefaultParagraphFont"/>
    <w:uiPriority w:val="99"/>
    <w:rPr>
      <w:rFonts w:cstheme="minorBidi"/>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rPr>
      <w:rFonts w:ascii="Consolas" w:hAnsi="Consolas" w:cs="Consolas"/>
      <w:sz w:val="21"/>
      <w:szCs w:val="21"/>
      <w:lang w:val="tr-TR"/>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BlockText">
    <w:name w:val="Block Text"/>
    <w:basedOn w:val="Normal"/>
    <w:uiPriority w:val="99"/>
    <w:pPr>
      <w:overflowPunct w:val="0"/>
      <w:autoSpaceDE w:val="0"/>
      <w:autoSpaceDN w:val="0"/>
      <w:adjustRightInd w:val="0"/>
      <w:ind w:left="851" w:right="-199"/>
      <w:jc w:val="both"/>
      <w:textAlignment w:val="baseline"/>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0"/>
      <w:szCs w:val="20"/>
      <w:lang w:val="en-AU"/>
    </w:rPr>
  </w:style>
  <w:style w:type="paragraph" w:styleId="Heading1">
    <w:name w:val="heading 1"/>
    <w:basedOn w:val="Normal"/>
    <w:next w:val="Normal"/>
    <w:link w:val="Heading1Char"/>
    <w:uiPriority w:val="99"/>
    <w:qFormat/>
    <w:pPr>
      <w:keepNext/>
      <w:outlineLvl w:val="0"/>
    </w:pPr>
    <w:rPr>
      <w:sz w:val="24"/>
      <w:szCs w:val="24"/>
      <w:lang w:val="en-US" w:eastAsia="en-US"/>
    </w:rPr>
  </w:style>
  <w:style w:type="paragraph" w:styleId="Heading2">
    <w:name w:val="heading 2"/>
    <w:basedOn w:val="Normal"/>
    <w:next w:val="Normal"/>
    <w:link w:val="Heading2Char"/>
    <w:uiPriority w:val="99"/>
    <w:qFormat/>
    <w:pPr>
      <w:keepNext/>
      <w:tabs>
        <w:tab w:val="left" w:pos="180"/>
      </w:tabs>
      <w:spacing w:line="360" w:lineRule="auto"/>
      <w:outlineLvl w:val="1"/>
    </w:pPr>
    <w:rPr>
      <w:b/>
      <w:bCs/>
      <w:sz w:val="16"/>
      <w:szCs w:val="16"/>
    </w:rPr>
  </w:style>
  <w:style w:type="paragraph" w:styleId="Heading3">
    <w:name w:val="heading 3"/>
    <w:basedOn w:val="Normal"/>
    <w:next w:val="Normal"/>
    <w:link w:val="Heading3Char"/>
    <w:uiPriority w:val="99"/>
    <w:qFormat/>
    <w:pPr>
      <w:keepNext/>
      <w:spacing w:line="360" w:lineRule="auto"/>
      <w:outlineLvl w:val="2"/>
    </w:pPr>
    <w:rPr>
      <w:b/>
      <w:bCs/>
      <w:lang w:val="en-US" w:eastAsia="en-US"/>
    </w:rPr>
  </w:style>
  <w:style w:type="paragraph" w:styleId="Heading4">
    <w:name w:val="heading 4"/>
    <w:basedOn w:val="Normal"/>
    <w:next w:val="Normal"/>
    <w:link w:val="Heading4Char"/>
    <w:uiPriority w:val="99"/>
    <w:qFormat/>
    <w:pPr>
      <w:keepNext/>
      <w:spacing w:line="480" w:lineRule="auto"/>
      <w:outlineLvl w:val="3"/>
    </w:pPr>
    <w:rPr>
      <w:sz w:val="32"/>
      <w:szCs w:val="3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spacing w:before="120"/>
      <w:outlineLvl w:val="5"/>
    </w:pPr>
    <w:rPr>
      <w:rFonts w:ascii="Arial" w:hAnsi="Arial" w:cs="Arial"/>
      <w:sz w:val="18"/>
      <w:szCs w:val="18"/>
      <w:u w:val="single"/>
    </w:rPr>
  </w:style>
  <w:style w:type="paragraph" w:styleId="Heading7">
    <w:name w:val="heading 7"/>
    <w:basedOn w:val="Normal"/>
    <w:next w:val="Normal"/>
    <w:link w:val="Heading7Char"/>
    <w:uiPriority w:val="99"/>
    <w:qFormat/>
    <w:pPr>
      <w:keepNext/>
      <w:jc w:val="both"/>
      <w:outlineLvl w:val="6"/>
    </w:pPr>
    <w:rPr>
      <w:b/>
      <w:bCs/>
      <w:sz w:val="24"/>
      <w:szCs w:val="24"/>
    </w:rPr>
  </w:style>
  <w:style w:type="paragraph" w:styleId="Heading8">
    <w:name w:val="heading 8"/>
    <w:basedOn w:val="Normal"/>
    <w:next w:val="Normal"/>
    <w:link w:val="Heading8Char"/>
    <w:uiPriority w:val="99"/>
    <w:qFormat/>
    <w:pPr>
      <w:keepNext/>
      <w:outlineLvl w:val="7"/>
    </w:pPr>
    <w:rPr>
      <w:u w:val="single"/>
    </w:rPr>
  </w:style>
  <w:style w:type="paragraph" w:styleId="Heading9">
    <w:name w:val="heading 9"/>
    <w:basedOn w:val="Normal"/>
    <w:next w:val="Normal"/>
    <w:link w:val="Heading9Char"/>
    <w:uiPriority w:val="99"/>
    <w:qFormat/>
    <w:pPr>
      <w:keepNext/>
      <w:numPr>
        <w:numId w:val="3"/>
      </w:numPr>
      <w:tabs>
        <w:tab w:val="left" w:pos="284"/>
      </w:tabs>
      <w:spacing w:before="120"/>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9CC"/>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F429CC"/>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F429CC"/>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F429CC"/>
    <w:rPr>
      <w:b/>
      <w:bCs/>
      <w:sz w:val="28"/>
      <w:szCs w:val="28"/>
      <w:lang w:val="en-AU"/>
    </w:rPr>
  </w:style>
  <w:style w:type="character" w:customStyle="1" w:styleId="Heading5Char">
    <w:name w:val="Heading 5 Char"/>
    <w:basedOn w:val="DefaultParagraphFont"/>
    <w:link w:val="Heading5"/>
    <w:uiPriority w:val="9"/>
    <w:semiHidden/>
    <w:rsid w:val="00F429CC"/>
    <w:rPr>
      <w:b/>
      <w:bCs/>
      <w:i/>
      <w:iCs/>
      <w:sz w:val="26"/>
      <w:szCs w:val="26"/>
      <w:lang w:val="en-AU"/>
    </w:rPr>
  </w:style>
  <w:style w:type="character" w:customStyle="1" w:styleId="Heading6Char">
    <w:name w:val="Heading 6 Char"/>
    <w:basedOn w:val="DefaultParagraphFont"/>
    <w:link w:val="Heading6"/>
    <w:uiPriority w:val="9"/>
    <w:semiHidden/>
    <w:rsid w:val="00F429CC"/>
    <w:rPr>
      <w:b/>
      <w:bCs/>
      <w:lang w:val="en-AU"/>
    </w:rPr>
  </w:style>
  <w:style w:type="character" w:customStyle="1" w:styleId="Heading7Char">
    <w:name w:val="Heading 7 Char"/>
    <w:basedOn w:val="DefaultParagraphFont"/>
    <w:link w:val="Heading7"/>
    <w:uiPriority w:val="9"/>
    <w:semiHidden/>
    <w:rsid w:val="00F429CC"/>
    <w:rPr>
      <w:sz w:val="24"/>
      <w:szCs w:val="24"/>
      <w:lang w:val="en-AU"/>
    </w:rPr>
  </w:style>
  <w:style w:type="character" w:customStyle="1" w:styleId="Heading8Char">
    <w:name w:val="Heading 8 Char"/>
    <w:basedOn w:val="DefaultParagraphFont"/>
    <w:link w:val="Heading8"/>
    <w:uiPriority w:val="9"/>
    <w:semiHidden/>
    <w:rsid w:val="00F429CC"/>
    <w:rPr>
      <w:i/>
      <w:iCs/>
      <w:sz w:val="24"/>
      <w:szCs w:val="24"/>
      <w:lang w:val="en-AU"/>
    </w:rPr>
  </w:style>
  <w:style w:type="character" w:customStyle="1" w:styleId="Heading9Char">
    <w:name w:val="Heading 9 Char"/>
    <w:basedOn w:val="DefaultParagraphFont"/>
    <w:link w:val="Heading9"/>
    <w:uiPriority w:val="9"/>
    <w:semiHidden/>
    <w:rsid w:val="00F429CC"/>
    <w:rPr>
      <w:rFonts w:asciiTheme="majorHAnsi" w:eastAsiaTheme="majorEastAsia" w:hAnsiTheme="majorHAnsi" w:cstheme="majorBidi"/>
      <w:lang w:val="en-AU"/>
    </w:rPr>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basedOn w:val="DefaultParagraphFont"/>
    <w:link w:val="Title"/>
    <w:uiPriority w:val="99"/>
    <w:rPr>
      <w:rFonts w:ascii="Arial" w:hAnsi="Arial" w:cs="Arial"/>
      <w:b/>
      <w:bCs/>
      <w:sz w:val="20"/>
      <w:szCs w:val="20"/>
      <w:lang w:val="en-AU" w:eastAsia="tr-TR"/>
    </w:rPr>
  </w:style>
  <w:style w:type="paragraph" w:styleId="Subtitle">
    <w:name w:val="Subtitle"/>
    <w:basedOn w:val="Normal"/>
    <w:link w:val="SubtitleChar"/>
    <w:uiPriority w:val="99"/>
    <w:qFormat/>
    <w:pPr>
      <w:spacing w:line="360" w:lineRule="auto"/>
      <w:jc w:val="center"/>
    </w:pPr>
    <w:rPr>
      <w:rFonts w:ascii="Arial" w:hAnsi="Arial" w:cs="Arial"/>
      <w:b/>
      <w:bCs/>
    </w:rPr>
  </w:style>
  <w:style w:type="character" w:customStyle="1" w:styleId="SubtitleChar">
    <w:name w:val="Subtitle Char"/>
    <w:basedOn w:val="DefaultParagraphFont"/>
    <w:link w:val="Subtitle"/>
    <w:uiPriority w:val="99"/>
    <w:rPr>
      <w:rFonts w:ascii="Arial" w:hAnsi="Arial" w:cs="Arial"/>
      <w:b/>
      <w:bCs/>
      <w:sz w:val="20"/>
      <w:szCs w:val="20"/>
      <w:lang w:val="en-AU" w:eastAsia="tr-TR"/>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tabs>
        <w:tab w:val="left" w:pos="142"/>
        <w:tab w:val="left" w:pos="284"/>
      </w:tabs>
      <w:jc w:val="both"/>
    </w:pPr>
    <w:rPr>
      <w:sz w:val="16"/>
      <w:szCs w:val="16"/>
      <w:lang w:val="en-US" w:eastAsia="en-US"/>
    </w:rPr>
  </w:style>
  <w:style w:type="character" w:customStyle="1" w:styleId="BodyText2Char">
    <w:name w:val="Body Text 2 Char"/>
    <w:basedOn w:val="DefaultParagraphFont"/>
    <w:link w:val="BodyText2"/>
    <w:uiPriority w:val="99"/>
    <w:semiHidden/>
    <w:rsid w:val="00F429CC"/>
    <w:rPr>
      <w:rFonts w:ascii="Times New Roman" w:hAnsi="Times New Roman"/>
      <w:sz w:val="20"/>
      <w:szCs w:val="20"/>
      <w:lang w:val="en-AU"/>
    </w:rPr>
  </w:style>
  <w:style w:type="paragraph" w:customStyle="1" w:styleId="ListeParagraf">
    <w:name w:val="Liste Paragraf"/>
    <w:basedOn w:val="Normal"/>
    <w:uiPriority w:val="99"/>
    <w:pPr>
      <w:spacing w:after="200" w:line="276" w:lineRule="auto"/>
      <w:ind w:left="720"/>
    </w:pPr>
    <w:rPr>
      <w:rFonts w:ascii="Calibri" w:eastAsia="Times New Roman" w:hAnsi="Calibri" w:cs="Calibri"/>
      <w:sz w:val="22"/>
      <w:szCs w:val="22"/>
      <w:lang w:val="tr-TR" w:eastAsia="en-US"/>
    </w:rPr>
  </w:style>
  <w:style w:type="paragraph" w:styleId="Footer">
    <w:name w:val="footer"/>
    <w:basedOn w:val="Normal"/>
    <w:link w:val="FooterChar"/>
    <w:uiPriority w:val="99"/>
    <w:pPr>
      <w:tabs>
        <w:tab w:val="center" w:pos="4153"/>
        <w:tab w:val="right" w:pos="8306"/>
      </w:tabs>
    </w:pPr>
    <w:rPr>
      <w:lang w:val="en-US" w:eastAsia="en-US"/>
    </w:rPr>
  </w:style>
  <w:style w:type="character" w:customStyle="1" w:styleId="FooterChar">
    <w:name w:val="Footer Char"/>
    <w:basedOn w:val="DefaultParagraphFont"/>
    <w:link w:val="Footer"/>
    <w:uiPriority w:val="99"/>
    <w:semiHidden/>
    <w:rsid w:val="00F429CC"/>
    <w:rPr>
      <w:rFonts w:ascii="Times New Roman" w:hAnsi="Times New Roman"/>
      <w:sz w:val="20"/>
      <w:szCs w:val="20"/>
      <w:lang w:val="en-AU"/>
    </w:rPr>
  </w:style>
  <w:style w:type="paragraph" w:styleId="BodyTextIndent2">
    <w:name w:val="Body Text Indent 2"/>
    <w:basedOn w:val="Normal"/>
    <w:link w:val="BodyTextIndent2Char"/>
    <w:uiPriority w:val="99"/>
    <w:pPr>
      <w:ind w:left="142"/>
    </w:pPr>
  </w:style>
  <w:style w:type="character" w:customStyle="1" w:styleId="BodyTextIndent2Char">
    <w:name w:val="Body Text Indent 2 Char"/>
    <w:basedOn w:val="DefaultParagraphFont"/>
    <w:link w:val="BodyTextIndent2"/>
    <w:uiPriority w:val="99"/>
    <w:semiHidden/>
    <w:rsid w:val="00F429CC"/>
    <w:rPr>
      <w:rFonts w:ascii="Times New Roman" w:hAnsi="Times New Roman"/>
      <w:sz w:val="20"/>
      <w:szCs w:val="20"/>
      <w:lang w:val="en-AU"/>
    </w:rPr>
  </w:style>
  <w:style w:type="paragraph" w:styleId="BodyTextIndent3">
    <w:name w:val="Body Text Indent 3"/>
    <w:basedOn w:val="Normal"/>
    <w:link w:val="BodyTextIndent3Char"/>
    <w:uiPriority w:val="99"/>
    <w:pPr>
      <w:ind w:left="709" w:hanging="283"/>
      <w:jc w:val="both"/>
    </w:pPr>
    <w:rPr>
      <w:sz w:val="28"/>
      <w:szCs w:val="28"/>
      <w:lang w:val="en-US" w:eastAsia="en-US"/>
    </w:rPr>
  </w:style>
  <w:style w:type="character" w:customStyle="1" w:styleId="BodyTextIndent3Char">
    <w:name w:val="Body Text Indent 3 Char"/>
    <w:basedOn w:val="DefaultParagraphFont"/>
    <w:link w:val="BodyTextIndent3"/>
    <w:uiPriority w:val="99"/>
    <w:semiHidden/>
    <w:rsid w:val="00F429CC"/>
    <w:rPr>
      <w:rFonts w:ascii="Times New Roman" w:hAnsi="Times New Roman"/>
      <w:sz w:val="16"/>
      <w:szCs w:val="16"/>
      <w:lang w:val="en-AU"/>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F429CC"/>
    <w:rPr>
      <w:rFonts w:ascii="Times New Roman" w:hAnsi="Times New Roman"/>
      <w:sz w:val="20"/>
      <w:szCs w:val="20"/>
      <w:lang w:val="en-AU"/>
    </w:rPr>
  </w:style>
  <w:style w:type="paragraph" w:styleId="BodyText3">
    <w:name w:val="Body Text 3"/>
    <w:basedOn w:val="Normal"/>
    <w:link w:val="BodyText3Char"/>
    <w:uiPriority w:val="99"/>
    <w:pPr>
      <w:spacing w:line="240" w:lineRule="atLeast"/>
      <w:jc w:val="both"/>
    </w:pPr>
    <w:rPr>
      <w:sz w:val="18"/>
      <w:szCs w:val="18"/>
    </w:rPr>
  </w:style>
  <w:style w:type="character" w:customStyle="1" w:styleId="BodyText3Char">
    <w:name w:val="Body Text 3 Char"/>
    <w:basedOn w:val="DefaultParagraphFont"/>
    <w:link w:val="BodyText3"/>
    <w:uiPriority w:val="99"/>
    <w:semiHidden/>
    <w:rsid w:val="00F429CC"/>
    <w:rPr>
      <w:rFonts w:ascii="Times New Roman" w:hAnsi="Times New Roman"/>
      <w:sz w:val="16"/>
      <w:szCs w:val="16"/>
      <w:lang w:val="en-AU"/>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F429CC"/>
    <w:rPr>
      <w:rFonts w:ascii="Times New Roman" w:hAnsi="Times New Roman" w:cs="Times New Roman"/>
      <w:sz w:val="0"/>
      <w:szCs w:val="0"/>
      <w:lang w:val="en-AU"/>
    </w:rPr>
  </w:style>
  <w:style w:type="character" w:styleId="PageNumber">
    <w:name w:val="page number"/>
    <w:basedOn w:val="DefaultParagraphFont"/>
    <w:uiPriority w:val="99"/>
    <w:rPr>
      <w:rFonts w:cstheme="minorBidi"/>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rPr>
      <w:rFonts w:ascii="Consolas" w:hAnsi="Consolas" w:cs="Consolas"/>
      <w:sz w:val="21"/>
      <w:szCs w:val="21"/>
      <w:lang w:val="tr-TR"/>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BlockText">
    <w:name w:val="Block Text"/>
    <w:basedOn w:val="Normal"/>
    <w:uiPriority w:val="99"/>
    <w:pPr>
      <w:overflowPunct w:val="0"/>
      <w:autoSpaceDE w:val="0"/>
      <w:autoSpaceDN w:val="0"/>
      <w:adjustRightInd w:val="0"/>
      <w:ind w:left="851" w:right="-199"/>
      <w:jc w:val="both"/>
      <w:textAlignment w:val="baseline"/>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knosa.com" TargetMode="External"/><Relationship Id="rId3" Type="http://schemas.microsoft.com/office/2007/relationships/stylesWithEffects" Target="stylesWithEffects.xml"/><Relationship Id="rId7" Type="http://schemas.openxmlformats.org/officeDocument/2006/relationships/hyperlink" Target="http://www.tekno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knos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7465</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İSTANBUL</vt:lpstr>
    </vt:vector>
  </TitlesOfParts>
  <Company>Teknosa</Company>
  <LinksUpToDate>false</LinksUpToDate>
  <CharactersWithSpaces>49917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creator>Tarkan.Gunduz</dc:creator>
  <cp:lastModifiedBy>BD2</cp:lastModifiedBy>
  <cp:revision>2</cp:revision>
  <dcterms:created xsi:type="dcterms:W3CDTF">2013-03-11T19:00:00Z</dcterms:created>
  <dcterms:modified xsi:type="dcterms:W3CDTF">2013-03-11T19:00:00Z</dcterms:modified>
</cp:coreProperties>
</file>